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EE504" w14:textId="77777777" w:rsidR="007E6072" w:rsidRDefault="003D71E2">
      <w:pPr>
        <w:tabs>
          <w:tab w:val="left" w:pos="2565"/>
        </w:tabs>
        <w:spacing w:before="240" w:after="240"/>
        <w:jc w:val="both"/>
        <w:outlineLvl w:val="0"/>
        <w:rPr>
          <w:rFonts w:ascii="Verdana" w:eastAsia="Verdana" w:hAnsi="Verdana" w:cs="Verdana"/>
          <w:b/>
          <w:bCs/>
          <w:spacing w:val="40"/>
          <w:sz w:val="18"/>
          <w:szCs w:val="18"/>
        </w:rPr>
      </w:pPr>
      <w:r>
        <w:rPr>
          <w:rFonts w:ascii="Verdana" w:eastAsia="Verdana" w:hAnsi="Verdana" w:cs="Verdana"/>
          <w:b/>
          <w:bCs/>
          <w:spacing w:val="40"/>
          <w:sz w:val="18"/>
          <w:szCs w:val="18"/>
        </w:rPr>
        <w:tab/>
      </w:r>
    </w:p>
    <w:p w14:paraId="5E54CB2E" w14:textId="77777777" w:rsidR="007E6072" w:rsidRDefault="003D71E2">
      <w:pPr>
        <w:spacing w:before="240" w:after="240"/>
        <w:jc w:val="center"/>
        <w:outlineLvl w:val="0"/>
        <w:rPr>
          <w:rFonts w:ascii="Verdana" w:eastAsia="Verdana" w:hAnsi="Verdana" w:cs="Verdana"/>
          <w:b/>
          <w:bCs/>
          <w:spacing w:val="40"/>
          <w:sz w:val="18"/>
          <w:szCs w:val="18"/>
        </w:rPr>
      </w:pPr>
      <w:r>
        <w:rPr>
          <w:rFonts w:ascii="Verdana" w:hAnsi="Verdana"/>
          <w:b/>
          <w:bCs/>
          <w:spacing w:val="40"/>
          <w:sz w:val="18"/>
          <w:szCs w:val="18"/>
        </w:rPr>
        <w:t>UMOWA nr …../………………………………../2020</w:t>
      </w:r>
    </w:p>
    <w:p w14:paraId="76037FCB" w14:textId="77777777" w:rsidR="007E6072" w:rsidRDefault="003D71E2">
      <w:pPr>
        <w:spacing w:after="120"/>
        <w:jc w:val="both"/>
        <w:rPr>
          <w:rFonts w:ascii="Verdana" w:eastAsia="Verdana" w:hAnsi="Verdana" w:cs="Verdana"/>
          <w:sz w:val="18"/>
          <w:szCs w:val="18"/>
        </w:rPr>
      </w:pPr>
      <w:r>
        <w:rPr>
          <w:rFonts w:ascii="Verdana" w:hAnsi="Verdana"/>
          <w:sz w:val="18"/>
          <w:szCs w:val="18"/>
        </w:rPr>
        <w:t xml:space="preserve">zawarta w Chorzowie, w dniu ………………………………..   roku, pomiędzy </w:t>
      </w:r>
    </w:p>
    <w:p w14:paraId="7F4A9803" w14:textId="77777777" w:rsidR="007E6072" w:rsidRDefault="003D71E2">
      <w:pPr>
        <w:spacing w:after="120"/>
        <w:jc w:val="both"/>
        <w:rPr>
          <w:rFonts w:ascii="Verdana" w:eastAsia="Verdana" w:hAnsi="Verdana" w:cs="Verdana"/>
          <w:sz w:val="18"/>
          <w:szCs w:val="18"/>
        </w:rPr>
      </w:pPr>
      <w:r>
        <w:rPr>
          <w:rFonts w:ascii="Verdana" w:hAnsi="Verdana"/>
          <w:b/>
          <w:bCs/>
          <w:sz w:val="18"/>
          <w:szCs w:val="18"/>
        </w:rPr>
        <w:t>ADM Chorzów Spółkę z ograniczoną odpowiedzialnością</w:t>
      </w:r>
      <w:r>
        <w:rPr>
          <w:rFonts w:ascii="Verdana" w:hAnsi="Verdana"/>
          <w:sz w:val="18"/>
          <w:szCs w:val="18"/>
        </w:rPr>
        <w:t xml:space="preserve"> z siedzibą w Chorzowie (41-500) przy ulicy Chopina 10/2, wpisaną do rejestru przedsiębiorców prowadzonego przez Sąd Rejonowy Katowice-Wschód w Katowicach VIII Wydział Gospodarczy- KRS pod numerem KRS 0000554435, NIP 6272741280, REGON: 361327626, kapitał zakładowy w wysokości 200.000,00 zł wpłacony całkowicie, reprezentowaną przez Pana Mariusza </w:t>
      </w:r>
      <w:proofErr w:type="spellStart"/>
      <w:r>
        <w:rPr>
          <w:rFonts w:ascii="Verdana" w:hAnsi="Verdana"/>
          <w:sz w:val="18"/>
          <w:szCs w:val="18"/>
        </w:rPr>
        <w:t>Kściuczyka</w:t>
      </w:r>
      <w:proofErr w:type="spellEnd"/>
      <w:r>
        <w:rPr>
          <w:rFonts w:ascii="Verdana" w:hAnsi="Verdana"/>
          <w:sz w:val="18"/>
          <w:szCs w:val="18"/>
        </w:rPr>
        <w:t xml:space="preserve">  – Prezesa Zarządu, działającego na rzecz wspólnoty przy ul. ………………………………………….. w Chorzowie.</w:t>
      </w:r>
    </w:p>
    <w:p w14:paraId="6BB6A24C" w14:textId="77777777" w:rsidR="007E6072" w:rsidRDefault="007E6072">
      <w:pPr>
        <w:spacing w:after="120"/>
        <w:jc w:val="both"/>
        <w:rPr>
          <w:rFonts w:ascii="Verdana" w:eastAsia="Verdana" w:hAnsi="Verdana" w:cs="Verdana"/>
          <w:sz w:val="18"/>
          <w:szCs w:val="18"/>
        </w:rPr>
      </w:pPr>
    </w:p>
    <w:p w14:paraId="587D3D83" w14:textId="77777777" w:rsidR="007E6072" w:rsidRDefault="003D71E2">
      <w:pPr>
        <w:spacing w:after="120"/>
        <w:jc w:val="both"/>
        <w:rPr>
          <w:rFonts w:ascii="Verdana" w:eastAsia="Verdana" w:hAnsi="Verdana" w:cs="Verdana"/>
          <w:b/>
          <w:bCs/>
          <w:sz w:val="18"/>
          <w:szCs w:val="18"/>
        </w:rPr>
      </w:pPr>
      <w:r>
        <w:rPr>
          <w:rFonts w:ascii="Verdana" w:hAnsi="Verdana"/>
          <w:sz w:val="18"/>
          <w:szCs w:val="18"/>
        </w:rPr>
        <w:t xml:space="preserve">Zwanymi dalej: </w:t>
      </w:r>
      <w:r>
        <w:rPr>
          <w:rFonts w:ascii="Verdana" w:hAnsi="Verdana"/>
          <w:b/>
          <w:bCs/>
          <w:sz w:val="18"/>
          <w:szCs w:val="18"/>
        </w:rPr>
        <w:t xml:space="preserve">Zamawiającym </w:t>
      </w:r>
    </w:p>
    <w:p w14:paraId="57ADA6D3" w14:textId="77777777" w:rsidR="007E6072" w:rsidRDefault="003D71E2">
      <w:pPr>
        <w:spacing w:before="120" w:after="120"/>
        <w:jc w:val="center"/>
        <w:rPr>
          <w:rFonts w:ascii="Verdana" w:eastAsia="Verdana" w:hAnsi="Verdana" w:cs="Verdana"/>
          <w:sz w:val="18"/>
          <w:szCs w:val="18"/>
        </w:rPr>
      </w:pPr>
      <w:r>
        <w:rPr>
          <w:rFonts w:ascii="Verdana" w:hAnsi="Verdana"/>
          <w:sz w:val="18"/>
          <w:szCs w:val="18"/>
        </w:rPr>
        <w:t>a</w:t>
      </w:r>
    </w:p>
    <w:p w14:paraId="3BE5DD7F" w14:textId="77777777" w:rsidR="007E6072" w:rsidRDefault="003D71E2">
      <w:pPr>
        <w:jc w:val="both"/>
        <w:rPr>
          <w:rFonts w:ascii="Verdana" w:eastAsia="Verdana" w:hAnsi="Verdana" w:cs="Verdana"/>
          <w:sz w:val="18"/>
          <w:szCs w:val="18"/>
        </w:rPr>
      </w:pPr>
      <w:r>
        <w:rPr>
          <w:rFonts w:ascii="Verdana" w:hAnsi="Verdana"/>
          <w:sz w:val="18"/>
          <w:szCs w:val="18"/>
        </w:rPr>
        <w:t>……………………………………………………………………………………………………………………………………………………………………………………………………………………………………………………………………………………………………………………………………………………………………………………………………………………………………………………………………………………………………………………………………………………………………………………………………………………………………………………………………………………………………………………………………………………</w:t>
      </w:r>
    </w:p>
    <w:p w14:paraId="7C6F19BD" w14:textId="77777777" w:rsidR="007E6072" w:rsidRDefault="007E6072">
      <w:pPr>
        <w:jc w:val="both"/>
        <w:rPr>
          <w:rFonts w:ascii="Verdana" w:eastAsia="Verdana" w:hAnsi="Verdana" w:cs="Verdana"/>
          <w:sz w:val="18"/>
          <w:szCs w:val="18"/>
        </w:rPr>
      </w:pPr>
    </w:p>
    <w:p w14:paraId="4D3B683D" w14:textId="77777777" w:rsidR="007E6072" w:rsidRDefault="003D71E2">
      <w:pPr>
        <w:jc w:val="both"/>
        <w:rPr>
          <w:rFonts w:ascii="Verdana" w:eastAsia="Verdana" w:hAnsi="Verdana" w:cs="Verdana"/>
          <w:sz w:val="18"/>
          <w:szCs w:val="18"/>
        </w:rPr>
      </w:pPr>
      <w:r>
        <w:rPr>
          <w:rFonts w:ascii="Verdana" w:hAnsi="Verdana"/>
          <w:sz w:val="18"/>
          <w:szCs w:val="18"/>
        </w:rPr>
        <w:t xml:space="preserve">zwanym dalej </w:t>
      </w:r>
      <w:r>
        <w:rPr>
          <w:rFonts w:ascii="Verdana" w:hAnsi="Verdana"/>
          <w:b/>
          <w:bCs/>
          <w:sz w:val="18"/>
          <w:szCs w:val="18"/>
        </w:rPr>
        <w:t>Wykonawcą</w:t>
      </w:r>
    </w:p>
    <w:p w14:paraId="7B1ABA4F" w14:textId="77777777" w:rsidR="007E6072" w:rsidRDefault="007E6072">
      <w:pPr>
        <w:tabs>
          <w:tab w:val="left" w:pos="408"/>
        </w:tabs>
        <w:jc w:val="both"/>
        <w:rPr>
          <w:rFonts w:ascii="Verdana" w:eastAsia="Verdana" w:hAnsi="Verdana" w:cs="Verdana"/>
          <w:sz w:val="18"/>
          <w:szCs w:val="18"/>
        </w:rPr>
      </w:pPr>
    </w:p>
    <w:p w14:paraId="4B6A53D9" w14:textId="77777777" w:rsidR="007E6072" w:rsidRDefault="003D71E2">
      <w:pPr>
        <w:keepNext/>
        <w:tabs>
          <w:tab w:val="left" w:pos="720"/>
        </w:tabs>
        <w:ind w:left="720" w:hanging="360"/>
        <w:jc w:val="center"/>
        <w:outlineLvl w:val="0"/>
        <w:rPr>
          <w:rFonts w:ascii="Verdana" w:eastAsia="Verdana" w:hAnsi="Verdana" w:cs="Verdana"/>
          <w:b/>
          <w:bCs/>
          <w:sz w:val="18"/>
          <w:szCs w:val="18"/>
        </w:rPr>
      </w:pPr>
      <w:r>
        <w:rPr>
          <w:rFonts w:ascii="Verdana" w:hAnsi="Verdana"/>
          <w:b/>
          <w:bCs/>
          <w:sz w:val="18"/>
          <w:szCs w:val="18"/>
        </w:rPr>
        <w:t>§ 1</w:t>
      </w:r>
    </w:p>
    <w:p w14:paraId="491F7C14" w14:textId="77777777" w:rsidR="007E6072" w:rsidRDefault="003D71E2">
      <w:pPr>
        <w:jc w:val="center"/>
        <w:rPr>
          <w:rFonts w:ascii="Verdana" w:eastAsia="Verdana" w:hAnsi="Verdana" w:cs="Verdana"/>
          <w:b/>
          <w:bCs/>
          <w:sz w:val="18"/>
          <w:szCs w:val="18"/>
        </w:rPr>
      </w:pPr>
      <w:r>
        <w:rPr>
          <w:rFonts w:ascii="Verdana" w:hAnsi="Verdana"/>
          <w:b/>
          <w:bCs/>
          <w:sz w:val="18"/>
          <w:szCs w:val="18"/>
        </w:rPr>
        <w:t>Przedmiot i zakres umowy</w:t>
      </w:r>
    </w:p>
    <w:p w14:paraId="57E7F9B5" w14:textId="77777777" w:rsidR="007E6072" w:rsidRDefault="007E6072">
      <w:pPr>
        <w:jc w:val="center"/>
        <w:rPr>
          <w:rFonts w:ascii="Verdana" w:eastAsia="Verdana" w:hAnsi="Verdana" w:cs="Verdana"/>
          <w:b/>
          <w:bCs/>
          <w:sz w:val="18"/>
          <w:szCs w:val="18"/>
        </w:rPr>
      </w:pPr>
    </w:p>
    <w:p w14:paraId="79638AEA" w14:textId="77777777" w:rsidR="007E6072" w:rsidRDefault="003D71E2">
      <w:pPr>
        <w:numPr>
          <w:ilvl w:val="0"/>
          <w:numId w:val="2"/>
        </w:numPr>
        <w:spacing w:after="60"/>
        <w:jc w:val="both"/>
        <w:rPr>
          <w:rFonts w:ascii="Verdana" w:hAnsi="Verdana"/>
          <w:sz w:val="18"/>
          <w:szCs w:val="18"/>
        </w:rPr>
      </w:pPr>
      <w:r>
        <w:rPr>
          <w:rFonts w:ascii="Verdana" w:hAnsi="Verdana"/>
          <w:sz w:val="18"/>
          <w:szCs w:val="18"/>
        </w:rPr>
        <w:t>Zamawiający działając w oparciu o uchwałę nr ………………… z dnia ……………………….. ogółu właścicieli Wspólnoty Mieszkaniowej ………………………………………………. powierza, a  Wykonawca przyjmuje do wykonania:…………………………………………….. zgodnie z zatwierdzonym projektem technicznym, przedmiarem prac oraz kosztorysem  ofertowym  w budynku Wspólnoty mieszkaniowej przy ulicy  …………………………………………………….  w Chorzowie.</w:t>
      </w:r>
    </w:p>
    <w:p w14:paraId="7AD51E01" w14:textId="77777777" w:rsidR="007E6072" w:rsidRDefault="003D71E2">
      <w:pPr>
        <w:numPr>
          <w:ilvl w:val="0"/>
          <w:numId w:val="2"/>
        </w:numPr>
        <w:spacing w:after="60"/>
        <w:jc w:val="both"/>
        <w:rPr>
          <w:rFonts w:ascii="Verdana" w:hAnsi="Verdana"/>
          <w:sz w:val="18"/>
          <w:szCs w:val="18"/>
        </w:rPr>
      </w:pPr>
      <w:r>
        <w:rPr>
          <w:rFonts w:ascii="Verdana" w:hAnsi="Verdana"/>
          <w:sz w:val="18"/>
          <w:szCs w:val="18"/>
        </w:rPr>
        <w:t>Szczegółowy zakres zamówienia określa: projekt techniczny, przedmiar prac  oraz  kosztorys ofertowy  złożony  przez Wykonawcę, stanowiące integralną część niniejszej  umowy.</w:t>
      </w:r>
    </w:p>
    <w:p w14:paraId="5CECF4E3" w14:textId="77777777" w:rsidR="007E6072" w:rsidRDefault="003D71E2">
      <w:pPr>
        <w:numPr>
          <w:ilvl w:val="0"/>
          <w:numId w:val="2"/>
        </w:numPr>
        <w:spacing w:after="60"/>
        <w:jc w:val="both"/>
        <w:rPr>
          <w:rFonts w:ascii="Verdana" w:hAnsi="Verdana"/>
          <w:sz w:val="18"/>
          <w:szCs w:val="18"/>
        </w:rPr>
      </w:pPr>
      <w:r>
        <w:rPr>
          <w:rFonts w:ascii="Verdana" w:hAnsi="Verdana"/>
          <w:sz w:val="18"/>
          <w:szCs w:val="18"/>
        </w:rPr>
        <w:t>Przez wykonanie czynności, o których mowa w ust.1, rozumie się:</w:t>
      </w:r>
    </w:p>
    <w:p w14:paraId="097B914B" w14:textId="77777777" w:rsidR="007E6072" w:rsidRDefault="003D71E2">
      <w:pPr>
        <w:numPr>
          <w:ilvl w:val="0"/>
          <w:numId w:val="4"/>
        </w:numPr>
        <w:spacing w:after="60"/>
        <w:jc w:val="both"/>
        <w:rPr>
          <w:rFonts w:ascii="Verdana" w:hAnsi="Verdana"/>
          <w:sz w:val="18"/>
          <w:szCs w:val="18"/>
        </w:rPr>
      </w:pPr>
      <w:r>
        <w:rPr>
          <w:rFonts w:ascii="Verdana" w:hAnsi="Verdana"/>
          <w:sz w:val="18"/>
          <w:szCs w:val="18"/>
        </w:rPr>
        <w:t>zapewnienie i zabezpieczenie przez Wykonawcę wszystkich niezbędnych materiałów i wyrobów,</w:t>
      </w:r>
    </w:p>
    <w:p w14:paraId="6481A224" w14:textId="77777777" w:rsidR="007E6072" w:rsidRDefault="003D71E2">
      <w:pPr>
        <w:numPr>
          <w:ilvl w:val="0"/>
          <w:numId w:val="4"/>
        </w:numPr>
        <w:spacing w:after="60"/>
        <w:jc w:val="both"/>
        <w:rPr>
          <w:rFonts w:ascii="Verdana" w:hAnsi="Verdana"/>
          <w:sz w:val="18"/>
          <w:szCs w:val="18"/>
        </w:rPr>
      </w:pPr>
      <w:r>
        <w:rPr>
          <w:rFonts w:ascii="Verdana" w:hAnsi="Verdana"/>
          <w:sz w:val="18"/>
          <w:szCs w:val="18"/>
        </w:rPr>
        <w:t xml:space="preserve">dopełnienie czynności związanych z transportem, technologią i organizacją, </w:t>
      </w:r>
    </w:p>
    <w:p w14:paraId="5C362C3F" w14:textId="77777777" w:rsidR="007E6072" w:rsidRDefault="003D71E2">
      <w:pPr>
        <w:numPr>
          <w:ilvl w:val="0"/>
          <w:numId w:val="4"/>
        </w:numPr>
        <w:spacing w:after="60"/>
        <w:jc w:val="both"/>
        <w:rPr>
          <w:rFonts w:ascii="Verdana" w:hAnsi="Verdana"/>
          <w:sz w:val="18"/>
          <w:szCs w:val="18"/>
        </w:rPr>
      </w:pPr>
      <w:r>
        <w:rPr>
          <w:rFonts w:ascii="Verdana" w:hAnsi="Verdana"/>
          <w:sz w:val="18"/>
          <w:szCs w:val="18"/>
        </w:rPr>
        <w:t xml:space="preserve">zastosowanie właściwego sprzętu i urządzeń, </w:t>
      </w:r>
    </w:p>
    <w:p w14:paraId="254C5FAE" w14:textId="77777777" w:rsidR="007E6072" w:rsidRDefault="003D71E2">
      <w:pPr>
        <w:numPr>
          <w:ilvl w:val="0"/>
          <w:numId w:val="4"/>
        </w:numPr>
        <w:spacing w:after="60"/>
        <w:jc w:val="both"/>
        <w:rPr>
          <w:rFonts w:ascii="Verdana" w:hAnsi="Verdana"/>
          <w:sz w:val="18"/>
          <w:szCs w:val="18"/>
        </w:rPr>
      </w:pPr>
      <w:r>
        <w:rPr>
          <w:rFonts w:ascii="Verdana" w:hAnsi="Verdana"/>
          <w:sz w:val="18"/>
          <w:szCs w:val="18"/>
        </w:rPr>
        <w:t xml:space="preserve">zapewnienie siły roboczej o odpowiednich kwalifikacjach, </w:t>
      </w:r>
    </w:p>
    <w:p w14:paraId="7DFF542C" w14:textId="77777777" w:rsidR="007E6072" w:rsidRDefault="003D71E2">
      <w:pPr>
        <w:numPr>
          <w:ilvl w:val="0"/>
          <w:numId w:val="4"/>
        </w:numPr>
        <w:spacing w:after="60"/>
        <w:jc w:val="both"/>
        <w:rPr>
          <w:rFonts w:ascii="Verdana" w:hAnsi="Verdana"/>
          <w:sz w:val="18"/>
          <w:szCs w:val="18"/>
        </w:rPr>
      </w:pPr>
      <w:r>
        <w:rPr>
          <w:rFonts w:ascii="Verdana" w:hAnsi="Verdana"/>
          <w:sz w:val="18"/>
          <w:szCs w:val="18"/>
        </w:rPr>
        <w:t xml:space="preserve">wykonanie czynności zgodnie z obowiązującymi przepisami. </w:t>
      </w:r>
    </w:p>
    <w:p w14:paraId="474D2481" w14:textId="77777777" w:rsidR="007E6072" w:rsidRDefault="003D71E2">
      <w:pPr>
        <w:numPr>
          <w:ilvl w:val="0"/>
          <w:numId w:val="5"/>
        </w:numPr>
        <w:spacing w:after="60"/>
        <w:jc w:val="both"/>
        <w:rPr>
          <w:rFonts w:ascii="Verdana" w:hAnsi="Verdana"/>
          <w:sz w:val="18"/>
          <w:szCs w:val="18"/>
        </w:rPr>
      </w:pPr>
      <w:r>
        <w:rPr>
          <w:rFonts w:ascii="Verdana" w:hAnsi="Verdana"/>
          <w:sz w:val="18"/>
          <w:szCs w:val="18"/>
        </w:rPr>
        <w:t>Wykonawca oświadcza, że posiada kwalifikacje oraz wszelkie wymagane przepisami prawa zezwolenia do realizacji czynności objętych niniejszą umową, a ponadto oświadcza, że zapoznał się z terenem budowy a w szczególności z jego uzbrojeniem i dostępem do mediów, na którym wykonane mają być czynności, o których mowa w ust.1 jak i dokumentacją o której mowa w ust. 2 i nie zgłasza w tym zakresie żadnych  uwag i zastrzeżeń.</w:t>
      </w:r>
    </w:p>
    <w:p w14:paraId="757E40E7" w14:textId="77777777" w:rsidR="007E6072" w:rsidRDefault="003D71E2">
      <w:pPr>
        <w:numPr>
          <w:ilvl w:val="0"/>
          <w:numId w:val="2"/>
        </w:numPr>
        <w:spacing w:after="60"/>
        <w:jc w:val="both"/>
        <w:rPr>
          <w:rFonts w:ascii="Verdana" w:hAnsi="Verdana"/>
          <w:sz w:val="18"/>
          <w:szCs w:val="18"/>
        </w:rPr>
      </w:pPr>
      <w:r>
        <w:rPr>
          <w:rFonts w:ascii="Verdana" w:hAnsi="Verdana"/>
          <w:sz w:val="18"/>
          <w:szCs w:val="18"/>
        </w:rPr>
        <w:t>Strony ustalają, że:</w:t>
      </w:r>
    </w:p>
    <w:p w14:paraId="078CC82C" w14:textId="77777777" w:rsidR="007E6072" w:rsidRDefault="003D71E2">
      <w:pPr>
        <w:numPr>
          <w:ilvl w:val="0"/>
          <w:numId w:val="7"/>
        </w:numPr>
        <w:spacing w:after="60"/>
        <w:jc w:val="both"/>
        <w:rPr>
          <w:rFonts w:ascii="Verdana" w:hAnsi="Verdana"/>
          <w:sz w:val="18"/>
          <w:szCs w:val="18"/>
        </w:rPr>
      </w:pPr>
      <w:r>
        <w:rPr>
          <w:rFonts w:ascii="Verdana" w:hAnsi="Verdana"/>
          <w:sz w:val="18"/>
          <w:szCs w:val="18"/>
        </w:rPr>
        <w:t>Zamawiający przekaże Wykonawcy protokolarnie plac budowy,  po zawarciu umowy, w terminie określonym w  § 3 ust.  1 lit. a  niniejszej umowy</w:t>
      </w:r>
      <w:r>
        <w:rPr>
          <w:rFonts w:ascii="Verdana" w:hAnsi="Verdana"/>
          <w:b/>
          <w:bCs/>
          <w:sz w:val="18"/>
          <w:szCs w:val="18"/>
        </w:rPr>
        <w:t xml:space="preserve">, </w:t>
      </w:r>
      <w:r>
        <w:rPr>
          <w:rFonts w:ascii="Verdana" w:hAnsi="Verdana"/>
          <w:sz w:val="18"/>
          <w:szCs w:val="18"/>
        </w:rPr>
        <w:t>po otrzymaniu przez Zamawiającego potwierdzenia zgłoszenia w PINB, potwierdzenia wniesienia zabezpieczenia, o którym mowa w §2 pkt. 5 i harmonogramu zgodnie z §3 pkt 2.</w:t>
      </w:r>
    </w:p>
    <w:p w14:paraId="3EE7E2FA" w14:textId="77777777" w:rsidR="007E6072" w:rsidRDefault="003D71E2">
      <w:pPr>
        <w:numPr>
          <w:ilvl w:val="0"/>
          <w:numId w:val="7"/>
        </w:numPr>
        <w:spacing w:after="60"/>
        <w:jc w:val="both"/>
        <w:rPr>
          <w:rFonts w:ascii="Verdana" w:hAnsi="Verdana"/>
          <w:sz w:val="18"/>
          <w:szCs w:val="18"/>
        </w:rPr>
      </w:pPr>
      <w:r>
        <w:rPr>
          <w:rFonts w:ascii="Verdana" w:hAnsi="Verdana"/>
          <w:sz w:val="18"/>
          <w:szCs w:val="18"/>
        </w:rPr>
        <w:t xml:space="preserve">Wykonawca ma prawo wstępu na teren placu budowy po protokolarnym przekazaniu go przez Zamawiającego. </w:t>
      </w:r>
    </w:p>
    <w:p w14:paraId="60FB63FD" w14:textId="77777777" w:rsidR="007E6072" w:rsidRDefault="003D71E2">
      <w:pPr>
        <w:numPr>
          <w:ilvl w:val="0"/>
          <w:numId w:val="8"/>
        </w:numPr>
        <w:spacing w:after="60"/>
        <w:jc w:val="both"/>
        <w:rPr>
          <w:rFonts w:ascii="Verdana" w:hAnsi="Verdana"/>
          <w:sz w:val="18"/>
          <w:szCs w:val="18"/>
        </w:rPr>
      </w:pPr>
      <w:r>
        <w:rPr>
          <w:rFonts w:ascii="Verdana" w:hAnsi="Verdana"/>
          <w:sz w:val="18"/>
          <w:szCs w:val="18"/>
        </w:rPr>
        <w:t>Zamawiający ustanawia do pełnienia funkcji inspektora nadzoru: ……………………………..</w:t>
      </w:r>
    </w:p>
    <w:p w14:paraId="2737D294" w14:textId="77777777" w:rsidR="007E6072" w:rsidRDefault="003D71E2">
      <w:pPr>
        <w:numPr>
          <w:ilvl w:val="0"/>
          <w:numId w:val="2"/>
        </w:numPr>
        <w:spacing w:after="60"/>
        <w:jc w:val="both"/>
        <w:rPr>
          <w:rFonts w:ascii="Verdana" w:hAnsi="Verdana"/>
          <w:sz w:val="18"/>
          <w:szCs w:val="18"/>
        </w:rPr>
      </w:pPr>
      <w:r>
        <w:rPr>
          <w:rFonts w:ascii="Verdana" w:hAnsi="Verdana"/>
          <w:sz w:val="18"/>
          <w:szCs w:val="18"/>
        </w:rPr>
        <w:t>Wykonawca ustanawia kierownika budowy: …………………………………………………….</w:t>
      </w:r>
    </w:p>
    <w:p w14:paraId="2396404C" w14:textId="77777777" w:rsidR="007E6072" w:rsidRDefault="007E6072">
      <w:pPr>
        <w:spacing w:after="60"/>
        <w:jc w:val="center"/>
        <w:rPr>
          <w:rFonts w:ascii="Verdana" w:eastAsia="Verdana" w:hAnsi="Verdana" w:cs="Verdana"/>
          <w:b/>
          <w:bCs/>
          <w:sz w:val="18"/>
          <w:szCs w:val="18"/>
        </w:rPr>
      </w:pPr>
    </w:p>
    <w:p w14:paraId="562D76DB" w14:textId="77777777" w:rsidR="007E6072" w:rsidRDefault="003D71E2">
      <w:pPr>
        <w:spacing w:after="60"/>
        <w:jc w:val="center"/>
        <w:rPr>
          <w:rFonts w:ascii="Verdana" w:eastAsia="Verdana" w:hAnsi="Verdana" w:cs="Verdana"/>
          <w:b/>
          <w:bCs/>
          <w:sz w:val="18"/>
          <w:szCs w:val="18"/>
        </w:rPr>
      </w:pPr>
      <w:r>
        <w:rPr>
          <w:rFonts w:ascii="Verdana" w:hAnsi="Verdana"/>
          <w:b/>
          <w:bCs/>
          <w:sz w:val="18"/>
          <w:szCs w:val="18"/>
        </w:rPr>
        <w:t>§ 2</w:t>
      </w:r>
    </w:p>
    <w:p w14:paraId="293581D5"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Wynagrodzenie i zabezpieczenie wykonania umowy</w:t>
      </w:r>
    </w:p>
    <w:p w14:paraId="04C28CCB" w14:textId="77777777" w:rsidR="007E6072" w:rsidRDefault="007E6072">
      <w:pPr>
        <w:ind w:left="709"/>
        <w:jc w:val="center"/>
        <w:rPr>
          <w:rFonts w:ascii="Verdana" w:eastAsia="Verdana" w:hAnsi="Verdana" w:cs="Verdana"/>
          <w:sz w:val="18"/>
          <w:szCs w:val="18"/>
        </w:rPr>
      </w:pPr>
    </w:p>
    <w:p w14:paraId="369FF501"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Wynagrodzenie za czynności objęte niniejszą umową ustalone zostanie na podstawie kosztorysu końcowego (powykonawczego) złożonego przez Wykonawcę i zatwierdzonego przez inspektora nadzoru Zamawiającego, przy czym wynagrodzenie to nie może przekroczyć kwoty wskazanej w kosztorysie ofertowym tj. ………………………………………………. zł </w:t>
      </w:r>
      <w:r>
        <w:rPr>
          <w:rFonts w:ascii="Verdana" w:hAnsi="Verdana"/>
          <w:b/>
          <w:bCs/>
          <w:sz w:val="18"/>
          <w:szCs w:val="18"/>
        </w:rPr>
        <w:t>netto.</w:t>
      </w:r>
    </w:p>
    <w:p w14:paraId="3186F61D" w14:textId="77777777" w:rsidR="007E6072" w:rsidRDefault="003D71E2">
      <w:pPr>
        <w:numPr>
          <w:ilvl w:val="0"/>
          <w:numId w:val="10"/>
        </w:numPr>
        <w:shd w:val="clear" w:color="auto" w:fill="FFFFFF"/>
        <w:jc w:val="both"/>
        <w:rPr>
          <w:rFonts w:ascii="Verdana" w:hAnsi="Verdana"/>
          <w:sz w:val="18"/>
          <w:szCs w:val="18"/>
        </w:rPr>
      </w:pPr>
      <w:r>
        <w:rPr>
          <w:rFonts w:ascii="Verdana" w:hAnsi="Verdana"/>
          <w:sz w:val="18"/>
          <w:szCs w:val="18"/>
        </w:rPr>
        <w:t>Prace wykonywane w ramach niniejszej umowy objęte są stawką VAT, zgodnie z obowiązującymi przepisami prawa.</w:t>
      </w:r>
    </w:p>
    <w:p w14:paraId="219C8CB4"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Kwota wskazana w kosztorysie ofertowym stanowi całość wynagrodzenia Wykonawcy z tytułu realizacji przedmiotu umowy. Wynagrodzenie to obejmuje również wszelkie inne roboty i koszty, które nie zostały </w:t>
      </w:r>
      <w:r>
        <w:rPr>
          <w:rFonts w:ascii="Verdana" w:hAnsi="Verdana"/>
          <w:sz w:val="18"/>
          <w:szCs w:val="18"/>
        </w:rPr>
        <w:lastRenderedPageBreak/>
        <w:t>ujęte w kosztorysie ofertowym Wykonawcy, a są niezbędne do prawidłowego wykonania umowy, zgodnie z przedłożoną do umowy dokumentacją oraz stanem faktycznym nieruchomości.</w:t>
      </w:r>
    </w:p>
    <w:p w14:paraId="0DCEAAE3" w14:textId="77777777" w:rsidR="007E6072" w:rsidRDefault="003D71E2">
      <w:pPr>
        <w:numPr>
          <w:ilvl w:val="0"/>
          <w:numId w:val="10"/>
        </w:numPr>
        <w:jc w:val="both"/>
        <w:rPr>
          <w:rFonts w:ascii="Verdana" w:hAnsi="Verdana"/>
          <w:sz w:val="18"/>
          <w:szCs w:val="18"/>
        </w:rPr>
      </w:pPr>
      <w:r>
        <w:rPr>
          <w:rFonts w:ascii="Verdana" w:hAnsi="Verdana"/>
          <w:sz w:val="18"/>
          <w:szCs w:val="18"/>
        </w:rPr>
        <w:t>Za roboty objęte kosztorysem ofertowym, przedmiarem robót bądź specyfikacją techniczną wykonania i odbioru robót ale nie wykonane jako zbędne, wynagrodzenie nie przysługuje.</w:t>
      </w:r>
      <w:r>
        <w:rPr>
          <w:rFonts w:ascii="Verdana" w:hAnsi="Verdana"/>
          <w:sz w:val="18"/>
          <w:szCs w:val="18"/>
        </w:rPr>
        <w:br/>
      </w:r>
    </w:p>
    <w:p w14:paraId="4C7E839B" w14:textId="77777777" w:rsidR="007E6072" w:rsidRPr="00B9177C" w:rsidRDefault="003D71E2">
      <w:pPr>
        <w:numPr>
          <w:ilvl w:val="0"/>
          <w:numId w:val="10"/>
        </w:numPr>
        <w:jc w:val="both"/>
        <w:rPr>
          <w:rFonts w:ascii="Verdana" w:hAnsi="Verdana"/>
          <w:sz w:val="18"/>
          <w:szCs w:val="18"/>
          <w:highlight w:val="green"/>
          <w:rPrChange w:id="0" w:author="klaudia" w:date="2020-09-08T11:16:00Z">
            <w:rPr>
              <w:rFonts w:ascii="Verdana" w:hAnsi="Verdana"/>
              <w:sz w:val="18"/>
              <w:szCs w:val="18"/>
            </w:rPr>
          </w:rPrChange>
        </w:rPr>
      </w:pPr>
      <w:r w:rsidRPr="00B9177C">
        <w:rPr>
          <w:rFonts w:ascii="Verdana" w:hAnsi="Verdana"/>
          <w:sz w:val="18"/>
          <w:szCs w:val="18"/>
          <w:highlight w:val="green"/>
          <w:rPrChange w:id="1" w:author="klaudia" w:date="2020-09-08T11:16:00Z">
            <w:rPr>
              <w:rFonts w:ascii="Verdana" w:hAnsi="Verdana"/>
              <w:sz w:val="18"/>
              <w:szCs w:val="18"/>
            </w:rPr>
          </w:rPrChange>
        </w:rPr>
        <w:t xml:space="preserve">Wykonawca w nieprzekraczalnym terminie 7 dni od daty podpisania niniejszej umowy, celem należytego wykonania umowy oraz na poczet należytego wykonania zobowiązań z tytułu rękojmi i gwarancji wniesie zabezpieczenie w wysokości: </w:t>
      </w:r>
      <w:r w:rsidRPr="00B9177C">
        <w:rPr>
          <w:rFonts w:ascii="Verdana" w:hAnsi="Verdana"/>
          <w:b/>
          <w:bCs/>
          <w:sz w:val="18"/>
          <w:szCs w:val="18"/>
          <w:highlight w:val="green"/>
          <w:rPrChange w:id="2" w:author="klaudia" w:date="2020-09-08T11:16:00Z">
            <w:rPr>
              <w:rFonts w:ascii="Verdana" w:hAnsi="Verdana"/>
              <w:b/>
              <w:bCs/>
              <w:sz w:val="18"/>
              <w:szCs w:val="18"/>
            </w:rPr>
          </w:rPrChange>
        </w:rPr>
        <w:t>……………………………… zł</w:t>
      </w:r>
      <w:r w:rsidRPr="00B9177C">
        <w:rPr>
          <w:rFonts w:ascii="Verdana" w:hAnsi="Verdana"/>
          <w:sz w:val="18"/>
          <w:szCs w:val="18"/>
          <w:highlight w:val="green"/>
          <w:rPrChange w:id="3" w:author="klaudia" w:date="2020-09-08T11:16:00Z">
            <w:rPr>
              <w:rFonts w:ascii="Verdana" w:hAnsi="Verdana"/>
              <w:sz w:val="18"/>
              <w:szCs w:val="18"/>
            </w:rPr>
          </w:rPrChange>
        </w:rPr>
        <w:t xml:space="preserve"> (co stanowi </w:t>
      </w:r>
      <w:ins w:id="4" w:author="klaudia" w:date="2020-09-08T11:16:00Z">
        <w:r w:rsidR="00B9177C" w:rsidRPr="00B9177C">
          <w:rPr>
            <w:rFonts w:ascii="Verdana" w:hAnsi="Verdana"/>
            <w:sz w:val="18"/>
            <w:szCs w:val="18"/>
            <w:highlight w:val="green"/>
            <w:rPrChange w:id="5" w:author="klaudia" w:date="2020-09-08T11:16:00Z">
              <w:rPr>
                <w:rFonts w:ascii="Verdana" w:hAnsi="Verdana"/>
                <w:sz w:val="18"/>
                <w:szCs w:val="18"/>
              </w:rPr>
            </w:rPrChange>
          </w:rPr>
          <w:t>10</w:t>
        </w:r>
      </w:ins>
      <w:r w:rsidRPr="00B9177C">
        <w:rPr>
          <w:rFonts w:ascii="Verdana" w:hAnsi="Verdana"/>
          <w:sz w:val="18"/>
          <w:szCs w:val="18"/>
          <w:highlight w:val="green"/>
          <w:rPrChange w:id="6" w:author="klaudia" w:date="2020-09-08T11:16:00Z">
            <w:rPr>
              <w:rFonts w:ascii="Verdana" w:hAnsi="Verdana"/>
              <w:sz w:val="18"/>
              <w:szCs w:val="18"/>
            </w:rPr>
          </w:rPrChange>
        </w:rPr>
        <w:t xml:space="preserve">% kwoty netto wartości umownej) i przedstawi Zamawiającemu dowód jego wniesienia. W terminie 30 dni po prawidłowym wykonaniu umowy potwierdzonym protokołem końcowym odbioru robót, zabezpieczenie zostanie  zmniejszone do kwoty </w:t>
      </w:r>
      <w:r w:rsidRPr="00B9177C">
        <w:rPr>
          <w:rFonts w:ascii="Verdana" w:hAnsi="Verdana"/>
          <w:b/>
          <w:bCs/>
          <w:sz w:val="18"/>
          <w:szCs w:val="18"/>
          <w:highlight w:val="green"/>
          <w:rPrChange w:id="7" w:author="klaudia" w:date="2020-09-08T11:16:00Z">
            <w:rPr>
              <w:rFonts w:ascii="Verdana" w:hAnsi="Verdana"/>
              <w:b/>
              <w:bCs/>
              <w:sz w:val="18"/>
              <w:szCs w:val="18"/>
            </w:rPr>
          </w:rPrChange>
        </w:rPr>
        <w:t>……………………………………..,</w:t>
      </w:r>
      <w:r w:rsidRPr="00B9177C">
        <w:rPr>
          <w:rFonts w:ascii="Verdana" w:hAnsi="Verdana"/>
          <w:sz w:val="18"/>
          <w:szCs w:val="18"/>
          <w:highlight w:val="green"/>
          <w:rPrChange w:id="8" w:author="klaudia" w:date="2020-09-08T11:16:00Z">
            <w:rPr>
              <w:rFonts w:ascii="Verdana" w:hAnsi="Verdana"/>
              <w:sz w:val="18"/>
              <w:szCs w:val="18"/>
            </w:rPr>
          </w:rPrChange>
        </w:rPr>
        <w:t xml:space="preserve"> co stanowi 50% kwoty wniesionego zabezpieczenia, o którym mowa w zdaniu poprzednim, na poczet należytego wykonania zobowiązań z tytułu rękojmi  i gwarancji. </w:t>
      </w:r>
    </w:p>
    <w:p w14:paraId="2C8BB38B"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Zabezpieczenie wniesione zostanie w formie pieniężnej na rachunek bankowy Zamawiającego o numerze </w:t>
      </w:r>
      <w:r>
        <w:rPr>
          <w:rFonts w:ascii="Verdana" w:hAnsi="Verdana"/>
          <w:b/>
          <w:bCs/>
          <w:sz w:val="18"/>
          <w:szCs w:val="18"/>
        </w:rPr>
        <w:t>33 1020 2368 0000 2502 0477 6292</w:t>
      </w:r>
      <w:r>
        <w:rPr>
          <w:rFonts w:ascii="Verdana" w:hAnsi="Verdana"/>
          <w:sz w:val="18"/>
          <w:szCs w:val="18"/>
        </w:rPr>
        <w:t>, gwarancji bankowej lub gwarancji ubezpieczeniowej.</w:t>
      </w:r>
    </w:p>
    <w:p w14:paraId="067393FF" w14:textId="77777777" w:rsidR="007E6072" w:rsidRDefault="003D71E2">
      <w:pPr>
        <w:numPr>
          <w:ilvl w:val="0"/>
          <w:numId w:val="10"/>
        </w:numPr>
        <w:jc w:val="both"/>
        <w:rPr>
          <w:rFonts w:ascii="Verdana" w:hAnsi="Verdana"/>
          <w:sz w:val="18"/>
          <w:szCs w:val="18"/>
        </w:rPr>
      </w:pPr>
      <w:r>
        <w:rPr>
          <w:rFonts w:ascii="Verdana" w:hAnsi="Verdana"/>
          <w:sz w:val="18"/>
          <w:szCs w:val="18"/>
        </w:rPr>
        <w:t>Wnoszone zabezpieczenie, o którym mowa w ust. 5 musi umożliwiać skuteczną i bezwarunkową realizację uprawnień Zamawiającego z jego tytułu w całym okresie realizacji umowy oraz w okresie obowiązywania rękojmi i gwarancji.</w:t>
      </w:r>
    </w:p>
    <w:p w14:paraId="1B014F77" w14:textId="77777777" w:rsidR="007E6072" w:rsidRDefault="003D71E2">
      <w:pPr>
        <w:numPr>
          <w:ilvl w:val="0"/>
          <w:numId w:val="10"/>
        </w:numPr>
        <w:jc w:val="both"/>
        <w:rPr>
          <w:rFonts w:ascii="Verdana" w:hAnsi="Verdana"/>
          <w:sz w:val="18"/>
          <w:szCs w:val="18"/>
        </w:rPr>
      </w:pPr>
      <w:r>
        <w:rPr>
          <w:rFonts w:ascii="Verdana" w:hAnsi="Verdana"/>
          <w:sz w:val="18"/>
          <w:szCs w:val="18"/>
        </w:rPr>
        <w:t>W wypadku niemożności dotrzymania terminu realizacji umowy, o którym mowa w § 3 ust. 1 umowy, Wykonawca ma obowiązek  do odpowiedniej zmiany terminu obowiązywania zabezpieczenia (gwarancja bankowa lub ubezpieczeniowa), przed podpisaniem aneksu do umowy.</w:t>
      </w:r>
    </w:p>
    <w:p w14:paraId="1C525A0E"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Zabezpieczenie na poczet należytego wykonania zobowiązań z tytułu rękojmi i gwarancji obowiązuje </w:t>
      </w:r>
      <w:r>
        <w:rPr>
          <w:rFonts w:ascii="Verdana" w:eastAsia="Verdana" w:hAnsi="Verdana" w:cs="Verdana"/>
          <w:sz w:val="18"/>
          <w:szCs w:val="18"/>
        </w:rPr>
        <w:br/>
      </w:r>
      <w:r>
        <w:rPr>
          <w:rFonts w:ascii="Verdana" w:hAnsi="Verdana"/>
          <w:sz w:val="18"/>
          <w:szCs w:val="18"/>
        </w:rPr>
        <w:t>w całym okresie rękojmi za wady i udzielonym okresie gwarancji.</w:t>
      </w:r>
    </w:p>
    <w:p w14:paraId="1E558C0D"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W całym okresie obowiązywania zabezpieczenia Wykonawca ma prawo do zmiany jego formy, po uzyskaniu wcześniejszej akceptacji Zamawiającego. </w:t>
      </w:r>
    </w:p>
    <w:p w14:paraId="52EA94B4" w14:textId="77777777" w:rsidR="007E6072" w:rsidRDefault="003D71E2">
      <w:pPr>
        <w:numPr>
          <w:ilvl w:val="0"/>
          <w:numId w:val="10"/>
        </w:numPr>
        <w:jc w:val="both"/>
        <w:rPr>
          <w:rFonts w:ascii="Verdana" w:hAnsi="Verdana"/>
          <w:sz w:val="18"/>
          <w:szCs w:val="18"/>
        </w:rPr>
      </w:pPr>
      <w:r>
        <w:rPr>
          <w:rFonts w:ascii="Verdana" w:hAnsi="Verdana"/>
          <w:sz w:val="18"/>
          <w:szCs w:val="18"/>
        </w:rPr>
        <w:t>W przypadku nie wniesienia zabezpieczenia, o którym mowa w ust. 5 we wskazanym terminie umowa ulega rozwiązaniu z winy Wykonawcy a Zamawiającemu przysługuje kara umowna w wysokości 10 % wartoś</w:t>
      </w:r>
      <w:ins w:id="9" w:author="klaudia" w:date="2020-09-08T11:16:00Z">
        <w:r w:rsidR="00B9177C">
          <w:rPr>
            <w:rFonts w:ascii="Verdana" w:hAnsi="Verdana"/>
            <w:sz w:val="18"/>
            <w:szCs w:val="18"/>
          </w:rPr>
          <w:t>ci</w:t>
        </w:r>
      </w:ins>
      <w:r>
        <w:rPr>
          <w:rFonts w:ascii="Verdana" w:hAnsi="Verdana"/>
          <w:sz w:val="18"/>
          <w:szCs w:val="18"/>
        </w:rPr>
        <w:t xml:space="preserve"> wynagrodzenia umownego netto, określonej w § 2 ust. 1 umowy. </w:t>
      </w:r>
    </w:p>
    <w:p w14:paraId="0C57B042" w14:textId="77777777" w:rsidR="007E6072" w:rsidRDefault="003D71E2">
      <w:pPr>
        <w:numPr>
          <w:ilvl w:val="0"/>
          <w:numId w:val="10"/>
        </w:numPr>
        <w:jc w:val="both"/>
        <w:rPr>
          <w:rFonts w:ascii="Verdana" w:hAnsi="Verdana"/>
          <w:sz w:val="18"/>
          <w:szCs w:val="18"/>
        </w:rPr>
      </w:pPr>
      <w:r>
        <w:rPr>
          <w:rFonts w:ascii="Verdana" w:hAnsi="Verdana"/>
          <w:sz w:val="18"/>
          <w:szCs w:val="18"/>
        </w:rPr>
        <w:t>W przypadku wygaśnięcia zabezpieczenia w terminie w którym powinno obowiązywać lub utrudnień w wykorzystaniu zabezpieczenia, Zamawiający dokonana jego potrącenia  z ostatniej faktury.</w:t>
      </w:r>
    </w:p>
    <w:p w14:paraId="1B1198EA" w14:textId="77777777" w:rsidR="007E6072" w:rsidRDefault="003D71E2">
      <w:pPr>
        <w:numPr>
          <w:ilvl w:val="0"/>
          <w:numId w:val="10"/>
        </w:numPr>
        <w:jc w:val="both"/>
        <w:rPr>
          <w:rFonts w:ascii="Verdana" w:hAnsi="Verdana"/>
          <w:sz w:val="18"/>
          <w:szCs w:val="18"/>
        </w:rPr>
      </w:pPr>
      <w:r>
        <w:rPr>
          <w:rFonts w:ascii="Verdana" w:hAnsi="Verdana"/>
          <w:sz w:val="18"/>
          <w:szCs w:val="18"/>
        </w:rPr>
        <w:t xml:space="preserve">Zabezpieczenie będzie zwracane, nie później niż w 30 dniu po upływie okresu rękojmi i gwarancji za wady. </w:t>
      </w:r>
      <w:del w:id="10" w:author="klaudia" w:date="2020-09-08T11:16:00Z">
        <w:r w:rsidDel="00B9177C">
          <w:rPr>
            <w:rFonts w:ascii="Verdana" w:hAnsi="Verdana"/>
            <w:sz w:val="18"/>
            <w:szCs w:val="18"/>
          </w:rPr>
          <w:br/>
        </w:r>
      </w:del>
    </w:p>
    <w:p w14:paraId="0D2400AF" w14:textId="6FDCD8DF" w:rsidR="007E6072" w:rsidRDefault="003D71E2">
      <w:pPr>
        <w:numPr>
          <w:ilvl w:val="0"/>
          <w:numId w:val="10"/>
        </w:numPr>
        <w:jc w:val="both"/>
        <w:rPr>
          <w:rFonts w:ascii="Verdana" w:hAnsi="Verdana"/>
          <w:sz w:val="18"/>
          <w:szCs w:val="18"/>
        </w:rPr>
      </w:pPr>
      <w:r>
        <w:rPr>
          <w:rFonts w:ascii="Verdana" w:hAnsi="Verdana"/>
          <w:sz w:val="18"/>
          <w:szCs w:val="18"/>
        </w:rPr>
        <w:t xml:space="preserve">Wykonawca zobowiązuje się do uiszczenia na rachunek bankowy Zamawiającego wskazany                    w wystawionej fakturze, opłatę za sprawowanie nadzoru inwestorskiego w wysokości </w:t>
      </w:r>
      <w:r>
        <w:rPr>
          <w:rFonts w:ascii="Verdana" w:hAnsi="Verdana"/>
          <w:b/>
          <w:bCs/>
          <w:sz w:val="18"/>
          <w:szCs w:val="18"/>
        </w:rPr>
        <w:t>………………………………. zł</w:t>
      </w:r>
      <w:r>
        <w:rPr>
          <w:rFonts w:ascii="Verdana" w:hAnsi="Verdana"/>
          <w:sz w:val="18"/>
          <w:szCs w:val="18"/>
        </w:rPr>
        <w:t xml:space="preserve"> (słownie: …………………………………………………………….) co stanowi 2,5% kwoty netto wartości umownej</w:t>
      </w:r>
      <w:ins w:id="11" w:author="Justyna Witkowska" w:date="2021-03-08T10:18:00Z">
        <w:r w:rsidR="00F34A32">
          <w:rPr>
            <w:rFonts w:ascii="Verdana" w:hAnsi="Verdana"/>
            <w:sz w:val="18"/>
            <w:szCs w:val="18"/>
          </w:rPr>
          <w:t>+ należny podatek Vat.</w:t>
        </w:r>
      </w:ins>
      <w:del w:id="12" w:author="Justyna Witkowska" w:date="2021-03-08T10:18:00Z">
        <w:r w:rsidDel="00F34A32">
          <w:rPr>
            <w:rFonts w:ascii="Verdana" w:hAnsi="Verdana"/>
            <w:sz w:val="18"/>
            <w:szCs w:val="18"/>
          </w:rPr>
          <w:delText>.</w:delText>
        </w:r>
      </w:del>
    </w:p>
    <w:p w14:paraId="393AEB7A" w14:textId="77777777" w:rsidR="007E6072" w:rsidRDefault="003D71E2">
      <w:pPr>
        <w:numPr>
          <w:ilvl w:val="0"/>
          <w:numId w:val="10"/>
        </w:numPr>
        <w:jc w:val="both"/>
        <w:rPr>
          <w:rFonts w:ascii="Verdana" w:hAnsi="Verdana"/>
          <w:sz w:val="18"/>
          <w:szCs w:val="18"/>
        </w:rPr>
      </w:pPr>
      <w:r>
        <w:rPr>
          <w:rFonts w:ascii="Verdana" w:hAnsi="Verdana"/>
          <w:sz w:val="18"/>
          <w:szCs w:val="18"/>
        </w:rPr>
        <w:t>W przypadku uiszczenia zabezpieczenia zgodnie z par 2 pkt. 5 w formie pieniężnej i wystąpienia różnicy pomiędzy kwotą umowną netto, a kwotą wynikającą z kosztorysu powykonawczego, większej niż 20% ceny umownej strony mogą dokonać korekty zabezpieczenia, o którym mowa w par 2 pkt. 5 niniejszej umowy proporcjonalnie do wysokości różnicy.</w:t>
      </w:r>
    </w:p>
    <w:p w14:paraId="2468801D" w14:textId="77777777" w:rsidR="007E6072" w:rsidRDefault="007E6072">
      <w:pPr>
        <w:jc w:val="both"/>
        <w:rPr>
          <w:rFonts w:ascii="Verdana" w:eastAsia="Verdana" w:hAnsi="Verdana" w:cs="Verdana"/>
          <w:sz w:val="18"/>
          <w:szCs w:val="18"/>
        </w:rPr>
      </w:pPr>
    </w:p>
    <w:p w14:paraId="58079560" w14:textId="77777777" w:rsidR="007E6072" w:rsidRDefault="003D71E2">
      <w:pPr>
        <w:keepNext/>
        <w:tabs>
          <w:tab w:val="left" w:pos="720"/>
        </w:tabs>
        <w:jc w:val="center"/>
        <w:outlineLvl w:val="0"/>
        <w:rPr>
          <w:rFonts w:ascii="Verdana" w:eastAsia="Verdana" w:hAnsi="Verdana" w:cs="Verdana"/>
          <w:b/>
          <w:bCs/>
          <w:sz w:val="18"/>
          <w:szCs w:val="18"/>
        </w:rPr>
      </w:pPr>
      <w:bookmarkStart w:id="13" w:name="_Ref182059037"/>
      <w:r>
        <w:rPr>
          <w:rFonts w:ascii="Verdana" w:hAnsi="Verdana"/>
          <w:b/>
          <w:bCs/>
          <w:sz w:val="18"/>
          <w:szCs w:val="18"/>
        </w:rPr>
        <w:t xml:space="preserve">§ </w:t>
      </w:r>
      <w:bookmarkEnd w:id="13"/>
      <w:r>
        <w:rPr>
          <w:rFonts w:ascii="Verdana" w:hAnsi="Verdana"/>
          <w:b/>
          <w:bCs/>
          <w:sz w:val="18"/>
          <w:szCs w:val="18"/>
        </w:rPr>
        <w:t>3</w:t>
      </w:r>
    </w:p>
    <w:p w14:paraId="35FA7099"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Termin realizacji umowy</w:t>
      </w:r>
    </w:p>
    <w:p w14:paraId="63BE668F" w14:textId="77777777" w:rsidR="007E6072" w:rsidRDefault="007E6072">
      <w:pPr>
        <w:ind w:left="709"/>
        <w:jc w:val="center"/>
        <w:rPr>
          <w:rFonts w:ascii="Verdana" w:eastAsia="Verdana" w:hAnsi="Verdana" w:cs="Verdana"/>
          <w:b/>
          <w:bCs/>
          <w:sz w:val="18"/>
          <w:szCs w:val="18"/>
        </w:rPr>
      </w:pPr>
    </w:p>
    <w:p w14:paraId="1A717902" w14:textId="77777777" w:rsidR="007E6072" w:rsidRDefault="003D71E2">
      <w:pPr>
        <w:numPr>
          <w:ilvl w:val="0"/>
          <w:numId w:val="12"/>
        </w:numPr>
        <w:jc w:val="both"/>
        <w:rPr>
          <w:rFonts w:ascii="Verdana" w:hAnsi="Verdana"/>
          <w:sz w:val="18"/>
          <w:szCs w:val="18"/>
        </w:rPr>
      </w:pPr>
      <w:r>
        <w:rPr>
          <w:rFonts w:ascii="Verdana" w:hAnsi="Verdana"/>
          <w:sz w:val="18"/>
          <w:szCs w:val="18"/>
        </w:rPr>
        <w:t>Czynność objęte niniejszą umową wykonane będą w terminie:</w:t>
      </w:r>
    </w:p>
    <w:p w14:paraId="0E3BFB46" w14:textId="77777777" w:rsidR="007E6072" w:rsidRDefault="003D71E2">
      <w:pPr>
        <w:numPr>
          <w:ilvl w:val="0"/>
          <w:numId w:val="14"/>
        </w:numPr>
        <w:jc w:val="both"/>
        <w:rPr>
          <w:rFonts w:ascii="Verdana" w:hAnsi="Verdana"/>
          <w:sz w:val="18"/>
          <w:szCs w:val="18"/>
        </w:rPr>
      </w:pPr>
      <w:r>
        <w:rPr>
          <w:rFonts w:ascii="Verdana" w:hAnsi="Verdana"/>
          <w:sz w:val="18"/>
          <w:szCs w:val="18"/>
        </w:rPr>
        <w:t xml:space="preserve">rozpoczęcie realizacji: </w:t>
      </w:r>
      <w:r>
        <w:rPr>
          <w:rFonts w:ascii="Verdana" w:hAnsi="Verdana"/>
          <w:b/>
          <w:bCs/>
          <w:sz w:val="18"/>
          <w:szCs w:val="18"/>
        </w:rPr>
        <w:t>…………………………….</w:t>
      </w:r>
      <w:r>
        <w:rPr>
          <w:rFonts w:ascii="Verdana" w:hAnsi="Verdana"/>
          <w:sz w:val="18"/>
          <w:szCs w:val="18"/>
        </w:rPr>
        <w:t xml:space="preserve"> – tj. data protokolarnego przekazanie terenu budowy przez Zamawiającego,</w:t>
      </w:r>
    </w:p>
    <w:p w14:paraId="2E237317" w14:textId="77777777" w:rsidR="007E6072" w:rsidRDefault="003D71E2">
      <w:pPr>
        <w:numPr>
          <w:ilvl w:val="0"/>
          <w:numId w:val="14"/>
        </w:numPr>
        <w:jc w:val="both"/>
        <w:rPr>
          <w:rFonts w:ascii="Verdana" w:hAnsi="Verdana"/>
          <w:sz w:val="18"/>
          <w:szCs w:val="18"/>
        </w:rPr>
      </w:pPr>
      <w:r>
        <w:rPr>
          <w:rFonts w:ascii="Verdana" w:hAnsi="Verdana"/>
          <w:sz w:val="18"/>
          <w:szCs w:val="18"/>
        </w:rPr>
        <w:t xml:space="preserve">zakończenie realizacji: </w:t>
      </w:r>
      <w:r>
        <w:rPr>
          <w:rFonts w:ascii="Verdana" w:hAnsi="Verdana"/>
          <w:b/>
          <w:bCs/>
          <w:sz w:val="18"/>
          <w:szCs w:val="18"/>
        </w:rPr>
        <w:t>……………………………</w:t>
      </w:r>
      <w:r>
        <w:rPr>
          <w:rFonts w:ascii="Verdana" w:hAnsi="Verdana"/>
          <w:sz w:val="18"/>
          <w:szCs w:val="18"/>
        </w:rPr>
        <w:t xml:space="preserve">  – tj. ostateczna data zakończenia wszystkich prac </w:t>
      </w:r>
      <w:r>
        <w:rPr>
          <w:rFonts w:ascii="Verdana" w:eastAsia="Verdana" w:hAnsi="Verdana" w:cs="Verdana"/>
          <w:sz w:val="18"/>
          <w:szCs w:val="18"/>
        </w:rPr>
        <w:br/>
      </w:r>
      <w:r>
        <w:rPr>
          <w:rFonts w:ascii="Verdana" w:hAnsi="Verdana"/>
          <w:sz w:val="18"/>
          <w:szCs w:val="18"/>
        </w:rPr>
        <w:t>zgodnie z par. 8 pkt 10.</w:t>
      </w:r>
    </w:p>
    <w:p w14:paraId="2102F7D9" w14:textId="77777777" w:rsidR="007E6072" w:rsidRDefault="003D71E2">
      <w:pPr>
        <w:numPr>
          <w:ilvl w:val="0"/>
          <w:numId w:val="15"/>
        </w:numPr>
        <w:jc w:val="both"/>
        <w:rPr>
          <w:rFonts w:ascii="Verdana" w:hAnsi="Verdana"/>
          <w:sz w:val="18"/>
          <w:szCs w:val="18"/>
        </w:rPr>
      </w:pPr>
      <w:r>
        <w:rPr>
          <w:rFonts w:ascii="Verdana" w:hAnsi="Verdana"/>
          <w:sz w:val="18"/>
          <w:szCs w:val="18"/>
        </w:rPr>
        <w:t>Harmonogram prac określający terminy zakończenia robót dla wybranych elementów, z szczególnym uwzględnieniem robót zanikowych, stanowi załącznik do niniejszej umowy.</w:t>
      </w:r>
    </w:p>
    <w:p w14:paraId="09EB060B" w14:textId="77777777" w:rsidR="007E6072" w:rsidRDefault="007E6072">
      <w:pPr>
        <w:rPr>
          <w:rFonts w:ascii="Verdana" w:eastAsia="Verdana" w:hAnsi="Verdana" w:cs="Verdana"/>
          <w:sz w:val="18"/>
          <w:szCs w:val="18"/>
        </w:rPr>
      </w:pPr>
    </w:p>
    <w:p w14:paraId="18538F0B" w14:textId="77777777" w:rsidR="007E6072" w:rsidRDefault="003D71E2">
      <w:pPr>
        <w:ind w:left="708"/>
        <w:jc w:val="center"/>
        <w:rPr>
          <w:rFonts w:ascii="Verdana" w:eastAsia="Verdana" w:hAnsi="Verdana" w:cs="Verdana"/>
          <w:b/>
          <w:bCs/>
          <w:sz w:val="18"/>
          <w:szCs w:val="18"/>
        </w:rPr>
      </w:pPr>
      <w:r>
        <w:rPr>
          <w:rFonts w:ascii="Verdana" w:hAnsi="Verdana"/>
          <w:b/>
          <w:bCs/>
          <w:sz w:val="18"/>
          <w:szCs w:val="18"/>
        </w:rPr>
        <w:t>§ 4</w:t>
      </w:r>
    </w:p>
    <w:p w14:paraId="58A35191" w14:textId="77777777" w:rsidR="007E6072" w:rsidRDefault="003D71E2">
      <w:pPr>
        <w:ind w:left="708"/>
        <w:jc w:val="center"/>
        <w:rPr>
          <w:rFonts w:ascii="Verdana" w:eastAsia="Verdana" w:hAnsi="Verdana" w:cs="Verdana"/>
          <w:b/>
          <w:bCs/>
          <w:sz w:val="18"/>
          <w:szCs w:val="18"/>
        </w:rPr>
      </w:pPr>
      <w:r>
        <w:rPr>
          <w:rFonts w:ascii="Verdana" w:hAnsi="Verdana"/>
          <w:b/>
          <w:bCs/>
          <w:sz w:val="18"/>
          <w:szCs w:val="18"/>
        </w:rPr>
        <w:t>Realizacja przedmiotu zamówienia</w:t>
      </w:r>
    </w:p>
    <w:p w14:paraId="0C7D06D7" w14:textId="77777777" w:rsidR="007E6072" w:rsidRDefault="007E6072">
      <w:pPr>
        <w:ind w:left="708"/>
        <w:jc w:val="center"/>
        <w:rPr>
          <w:rFonts w:ascii="Verdana" w:eastAsia="Verdana" w:hAnsi="Verdana" w:cs="Verdana"/>
          <w:b/>
          <w:bCs/>
          <w:sz w:val="18"/>
          <w:szCs w:val="18"/>
        </w:rPr>
      </w:pPr>
    </w:p>
    <w:p w14:paraId="337C0D72" w14:textId="77777777" w:rsidR="007E6072" w:rsidRDefault="003D71E2">
      <w:pPr>
        <w:numPr>
          <w:ilvl w:val="0"/>
          <w:numId w:val="17"/>
        </w:numPr>
        <w:jc w:val="both"/>
        <w:rPr>
          <w:rFonts w:ascii="Verdana" w:hAnsi="Verdana"/>
          <w:b/>
          <w:bCs/>
          <w:sz w:val="18"/>
          <w:szCs w:val="18"/>
        </w:rPr>
      </w:pPr>
      <w:r>
        <w:rPr>
          <w:rFonts w:ascii="Verdana" w:hAnsi="Verdana"/>
          <w:b/>
          <w:bCs/>
          <w:sz w:val="18"/>
          <w:szCs w:val="18"/>
        </w:rPr>
        <w:t>Wykonawca zobowiązuje się do wykonania przedmiotu zamówienia zgodnie z wymaganiami niniejszej umowy oraz zgodnie z :</w:t>
      </w:r>
    </w:p>
    <w:p w14:paraId="391C8FC1" w14:textId="77777777" w:rsidR="007E6072" w:rsidRDefault="003D71E2">
      <w:pPr>
        <w:numPr>
          <w:ilvl w:val="0"/>
          <w:numId w:val="19"/>
        </w:numPr>
        <w:jc w:val="both"/>
        <w:rPr>
          <w:rFonts w:ascii="Verdana" w:hAnsi="Verdana"/>
          <w:b/>
          <w:bCs/>
          <w:sz w:val="18"/>
          <w:szCs w:val="18"/>
        </w:rPr>
      </w:pPr>
      <w:r>
        <w:rPr>
          <w:rFonts w:ascii="Verdana" w:hAnsi="Verdana"/>
          <w:b/>
          <w:bCs/>
          <w:sz w:val="18"/>
          <w:szCs w:val="18"/>
        </w:rPr>
        <w:t>projektem,</w:t>
      </w:r>
    </w:p>
    <w:p w14:paraId="17C3A194" w14:textId="77777777" w:rsidR="007E6072" w:rsidRDefault="003D71E2">
      <w:pPr>
        <w:numPr>
          <w:ilvl w:val="0"/>
          <w:numId w:val="19"/>
        </w:numPr>
        <w:jc w:val="both"/>
        <w:rPr>
          <w:rFonts w:ascii="Verdana" w:hAnsi="Verdana"/>
          <w:b/>
          <w:bCs/>
          <w:sz w:val="18"/>
          <w:szCs w:val="18"/>
        </w:rPr>
      </w:pPr>
      <w:r>
        <w:rPr>
          <w:rFonts w:ascii="Verdana" w:hAnsi="Verdana"/>
          <w:b/>
          <w:bCs/>
          <w:sz w:val="18"/>
          <w:szCs w:val="18"/>
        </w:rPr>
        <w:t>przedmiarem prac</w:t>
      </w:r>
    </w:p>
    <w:p w14:paraId="471A62A9" w14:textId="77777777" w:rsidR="007E6072" w:rsidRDefault="003D71E2">
      <w:pPr>
        <w:numPr>
          <w:ilvl w:val="0"/>
          <w:numId w:val="19"/>
        </w:numPr>
        <w:jc w:val="both"/>
        <w:rPr>
          <w:rFonts w:ascii="Verdana" w:hAnsi="Verdana"/>
          <w:b/>
          <w:bCs/>
          <w:sz w:val="18"/>
          <w:szCs w:val="18"/>
        </w:rPr>
      </w:pPr>
      <w:r>
        <w:rPr>
          <w:rFonts w:ascii="Verdana" w:hAnsi="Verdana"/>
          <w:b/>
          <w:bCs/>
          <w:sz w:val="18"/>
          <w:szCs w:val="18"/>
        </w:rPr>
        <w:t>warunkami pozwolenia na budowę,</w:t>
      </w:r>
    </w:p>
    <w:p w14:paraId="5A47DA90" w14:textId="77777777" w:rsidR="007E6072" w:rsidRDefault="003D71E2">
      <w:pPr>
        <w:numPr>
          <w:ilvl w:val="0"/>
          <w:numId w:val="19"/>
        </w:numPr>
        <w:jc w:val="both"/>
        <w:rPr>
          <w:rFonts w:ascii="Verdana" w:hAnsi="Verdana"/>
          <w:b/>
          <w:bCs/>
          <w:sz w:val="18"/>
          <w:szCs w:val="18"/>
        </w:rPr>
      </w:pPr>
      <w:r>
        <w:rPr>
          <w:rFonts w:ascii="Verdana" w:hAnsi="Verdana"/>
          <w:b/>
          <w:bCs/>
          <w:sz w:val="18"/>
          <w:szCs w:val="18"/>
        </w:rPr>
        <w:t>warunkami wynikającymi z obowiązujących przepisów technicznych i prawa budowlanego,</w:t>
      </w:r>
    </w:p>
    <w:p w14:paraId="1198B91B" w14:textId="77777777" w:rsidR="007E6072" w:rsidRDefault="003D71E2">
      <w:pPr>
        <w:numPr>
          <w:ilvl w:val="0"/>
          <w:numId w:val="20"/>
        </w:numPr>
        <w:jc w:val="both"/>
        <w:rPr>
          <w:rFonts w:ascii="Verdana" w:hAnsi="Verdana"/>
          <w:sz w:val="18"/>
          <w:szCs w:val="18"/>
        </w:rPr>
      </w:pPr>
      <w:r>
        <w:rPr>
          <w:rFonts w:ascii="Verdana" w:hAnsi="Verdana"/>
          <w:sz w:val="18"/>
          <w:szCs w:val="18"/>
        </w:rPr>
        <w:t>wymaganiami wynikającymi z obowiązujących Polskich Norm i aprobat technicznych,</w:t>
      </w:r>
    </w:p>
    <w:p w14:paraId="2B01FEC7" w14:textId="77777777" w:rsidR="007E6072" w:rsidRDefault="003D71E2">
      <w:pPr>
        <w:numPr>
          <w:ilvl w:val="0"/>
          <w:numId w:val="20"/>
        </w:numPr>
        <w:jc w:val="both"/>
        <w:rPr>
          <w:rFonts w:ascii="Verdana" w:hAnsi="Verdana"/>
          <w:sz w:val="18"/>
          <w:szCs w:val="18"/>
        </w:rPr>
      </w:pPr>
      <w:r>
        <w:rPr>
          <w:rFonts w:ascii="Verdana" w:hAnsi="Verdana"/>
          <w:sz w:val="18"/>
          <w:szCs w:val="18"/>
        </w:rPr>
        <w:t>zasadami rzetelnej wiedzy technicznej i ustalonymi zwyczajami.</w:t>
      </w:r>
    </w:p>
    <w:p w14:paraId="0697D417" w14:textId="77777777" w:rsidR="007E6072" w:rsidRDefault="003D71E2">
      <w:pPr>
        <w:numPr>
          <w:ilvl w:val="0"/>
          <w:numId w:val="21"/>
        </w:numPr>
        <w:jc w:val="both"/>
        <w:rPr>
          <w:rFonts w:ascii="Verdana" w:hAnsi="Verdana"/>
          <w:sz w:val="18"/>
          <w:szCs w:val="18"/>
        </w:rPr>
      </w:pPr>
      <w:r>
        <w:rPr>
          <w:rFonts w:ascii="Verdana" w:hAnsi="Verdana"/>
          <w:sz w:val="18"/>
          <w:szCs w:val="18"/>
        </w:rPr>
        <w:t>Do wykonania przedmiotu zamówienia Wykonawca użyje własnych materiałów, maszyn i urządzeń.</w:t>
      </w:r>
    </w:p>
    <w:p w14:paraId="09B027E3" w14:textId="77777777" w:rsidR="007E6072" w:rsidRDefault="003D71E2">
      <w:pPr>
        <w:numPr>
          <w:ilvl w:val="0"/>
          <w:numId w:val="21"/>
        </w:numPr>
        <w:jc w:val="both"/>
        <w:rPr>
          <w:rFonts w:ascii="Verdana" w:hAnsi="Verdana"/>
          <w:sz w:val="18"/>
          <w:szCs w:val="18"/>
        </w:rPr>
      </w:pPr>
      <w:r>
        <w:rPr>
          <w:rFonts w:ascii="Verdana" w:hAnsi="Verdana"/>
          <w:sz w:val="18"/>
          <w:szCs w:val="18"/>
        </w:rPr>
        <w:t>Przy realizacji przedmiotu zamówienia Wykonawca zobowiązuje się stosować wyroby dopuszczone do użytkowania w budownictwie w rozumieniu przepisów prawa budowlanego.</w:t>
      </w:r>
    </w:p>
    <w:p w14:paraId="45F6E56A" w14:textId="77777777" w:rsidR="007E6072" w:rsidRDefault="003D71E2">
      <w:pPr>
        <w:numPr>
          <w:ilvl w:val="0"/>
          <w:numId w:val="21"/>
        </w:numPr>
        <w:jc w:val="both"/>
        <w:rPr>
          <w:rFonts w:ascii="Verdana" w:hAnsi="Verdana"/>
          <w:sz w:val="18"/>
          <w:szCs w:val="18"/>
        </w:rPr>
      </w:pPr>
      <w:r>
        <w:rPr>
          <w:rFonts w:ascii="Verdana" w:hAnsi="Verdana"/>
          <w:sz w:val="18"/>
          <w:szCs w:val="18"/>
        </w:rPr>
        <w:t>Zakres zamówienia zostanie zrealizowany przez Wykonawcę samodzielnie. Zamawiający nie wyraża zgody na podwykonawstwo.</w:t>
      </w:r>
    </w:p>
    <w:p w14:paraId="2BCBE4F5" w14:textId="77777777" w:rsidR="007E6072" w:rsidRDefault="003D71E2">
      <w:pPr>
        <w:numPr>
          <w:ilvl w:val="0"/>
          <w:numId w:val="21"/>
        </w:numPr>
        <w:jc w:val="both"/>
        <w:rPr>
          <w:rFonts w:ascii="Verdana" w:hAnsi="Verdana"/>
          <w:sz w:val="18"/>
          <w:szCs w:val="18"/>
        </w:rPr>
      </w:pPr>
      <w:r>
        <w:rPr>
          <w:rFonts w:ascii="Verdana" w:hAnsi="Verdana"/>
          <w:sz w:val="18"/>
          <w:szCs w:val="18"/>
        </w:rPr>
        <w:lastRenderedPageBreak/>
        <w:t>Wykonawca zobowiązany jest do wykonania i umieszczenia na terenie budowy tablicy informacyjnej zgodnie z przepisami Prawa budowlanego.</w:t>
      </w:r>
    </w:p>
    <w:p w14:paraId="481B4F7D" w14:textId="77777777" w:rsidR="007E6072" w:rsidRDefault="007E6072">
      <w:pPr>
        <w:jc w:val="both"/>
        <w:rPr>
          <w:rFonts w:ascii="Verdana" w:eastAsia="Verdana" w:hAnsi="Verdana" w:cs="Verdana"/>
          <w:sz w:val="18"/>
          <w:szCs w:val="18"/>
        </w:rPr>
      </w:pPr>
    </w:p>
    <w:p w14:paraId="5AC548FF" w14:textId="77777777" w:rsidR="007E6072" w:rsidRDefault="003D71E2">
      <w:pPr>
        <w:ind w:left="720"/>
        <w:jc w:val="center"/>
        <w:rPr>
          <w:rFonts w:ascii="Verdana" w:eastAsia="Verdana" w:hAnsi="Verdana" w:cs="Verdana"/>
          <w:b/>
          <w:bCs/>
          <w:sz w:val="18"/>
          <w:szCs w:val="18"/>
        </w:rPr>
      </w:pPr>
      <w:r>
        <w:rPr>
          <w:rFonts w:ascii="Verdana" w:hAnsi="Verdana"/>
          <w:b/>
          <w:bCs/>
          <w:sz w:val="18"/>
          <w:szCs w:val="18"/>
        </w:rPr>
        <w:t>§ 5</w:t>
      </w:r>
    </w:p>
    <w:p w14:paraId="5D8E4FA1" w14:textId="77777777" w:rsidR="007E6072" w:rsidRDefault="003D71E2">
      <w:pPr>
        <w:ind w:left="720"/>
        <w:jc w:val="center"/>
        <w:rPr>
          <w:rFonts w:ascii="Verdana" w:eastAsia="Verdana" w:hAnsi="Verdana" w:cs="Verdana"/>
          <w:b/>
          <w:bCs/>
          <w:sz w:val="18"/>
          <w:szCs w:val="18"/>
        </w:rPr>
      </w:pPr>
      <w:r>
        <w:rPr>
          <w:rFonts w:ascii="Verdana" w:hAnsi="Verdana"/>
          <w:b/>
          <w:bCs/>
          <w:sz w:val="18"/>
          <w:szCs w:val="18"/>
        </w:rPr>
        <w:t>Obowiązki stron</w:t>
      </w:r>
    </w:p>
    <w:p w14:paraId="3791AA08" w14:textId="77777777" w:rsidR="007E6072" w:rsidRDefault="007E6072">
      <w:pPr>
        <w:ind w:left="720"/>
        <w:jc w:val="center"/>
        <w:rPr>
          <w:rFonts w:ascii="Verdana" w:eastAsia="Verdana" w:hAnsi="Verdana" w:cs="Verdana"/>
          <w:b/>
          <w:bCs/>
          <w:sz w:val="18"/>
          <w:szCs w:val="18"/>
        </w:rPr>
      </w:pPr>
    </w:p>
    <w:p w14:paraId="6A34C6E0" w14:textId="77777777" w:rsidR="007E6072" w:rsidRDefault="003D71E2">
      <w:pPr>
        <w:numPr>
          <w:ilvl w:val="0"/>
          <w:numId w:val="23"/>
        </w:numPr>
        <w:jc w:val="both"/>
        <w:rPr>
          <w:rFonts w:ascii="Verdana" w:hAnsi="Verdana"/>
          <w:sz w:val="18"/>
          <w:szCs w:val="18"/>
        </w:rPr>
      </w:pPr>
      <w:r>
        <w:rPr>
          <w:rFonts w:ascii="Verdana" w:hAnsi="Verdana"/>
          <w:sz w:val="18"/>
          <w:szCs w:val="18"/>
        </w:rPr>
        <w:t xml:space="preserve">Zamawiający przekazując protokolarnie Wykonawcy plac budowy  i wskaże jego granice. </w:t>
      </w:r>
    </w:p>
    <w:p w14:paraId="05BE74A4" w14:textId="77777777" w:rsidR="007E6072" w:rsidRDefault="003D71E2">
      <w:pPr>
        <w:numPr>
          <w:ilvl w:val="0"/>
          <w:numId w:val="24"/>
        </w:numPr>
        <w:jc w:val="both"/>
        <w:rPr>
          <w:rFonts w:ascii="Verdana" w:hAnsi="Verdana"/>
          <w:sz w:val="18"/>
          <w:szCs w:val="18"/>
        </w:rPr>
      </w:pPr>
      <w:r>
        <w:rPr>
          <w:rFonts w:ascii="Verdana" w:hAnsi="Verdana"/>
          <w:sz w:val="18"/>
          <w:szCs w:val="18"/>
        </w:rPr>
        <w:t>Po przejęciu placu budowy Wykonawca staje się jego gospodarzem w rozumieniu przepisów Prawa budowlanego.</w:t>
      </w:r>
    </w:p>
    <w:p w14:paraId="768D7551" w14:textId="77777777" w:rsidR="007E6072" w:rsidRDefault="003D71E2">
      <w:pPr>
        <w:numPr>
          <w:ilvl w:val="0"/>
          <w:numId w:val="24"/>
        </w:numPr>
        <w:jc w:val="both"/>
        <w:rPr>
          <w:rFonts w:ascii="Verdana" w:hAnsi="Verdana"/>
          <w:sz w:val="18"/>
          <w:szCs w:val="18"/>
        </w:rPr>
      </w:pPr>
      <w:r>
        <w:rPr>
          <w:rFonts w:ascii="Verdana" w:hAnsi="Verdana"/>
          <w:sz w:val="18"/>
          <w:szCs w:val="18"/>
        </w:rPr>
        <w:t>Wykonawca zobowiązuje się również do:</w:t>
      </w:r>
    </w:p>
    <w:p w14:paraId="2BDA980B" w14:textId="77777777" w:rsidR="007E6072" w:rsidRDefault="003D71E2">
      <w:pPr>
        <w:numPr>
          <w:ilvl w:val="0"/>
          <w:numId w:val="26"/>
        </w:numPr>
        <w:jc w:val="both"/>
        <w:rPr>
          <w:rFonts w:ascii="Verdana" w:hAnsi="Verdana"/>
          <w:sz w:val="18"/>
          <w:szCs w:val="18"/>
        </w:rPr>
      </w:pPr>
      <w:r>
        <w:rPr>
          <w:rFonts w:ascii="Verdana" w:hAnsi="Verdana"/>
          <w:sz w:val="18"/>
          <w:szCs w:val="18"/>
        </w:rPr>
        <w:t xml:space="preserve">wykonania i utrzymania na swój koszt ogrodzenia placu budowy, zabezpieczenia terenu budowy oraz pilnowania mienia i bezpieczeństwa osób realizujących zlecone prace remontowe, </w:t>
      </w:r>
    </w:p>
    <w:p w14:paraId="7C079BF5" w14:textId="77777777" w:rsidR="007E6072" w:rsidDel="00B9177C" w:rsidRDefault="003D71E2">
      <w:pPr>
        <w:numPr>
          <w:ilvl w:val="0"/>
          <w:numId w:val="26"/>
        </w:numPr>
        <w:jc w:val="both"/>
        <w:rPr>
          <w:del w:id="14" w:author="klaudia" w:date="2020-09-08T11:16:00Z"/>
          <w:rFonts w:ascii="Verdana" w:hAnsi="Verdana"/>
          <w:sz w:val="18"/>
          <w:szCs w:val="18"/>
        </w:rPr>
      </w:pPr>
      <w:r>
        <w:rPr>
          <w:rFonts w:ascii="Verdana" w:hAnsi="Verdana"/>
          <w:sz w:val="18"/>
          <w:szCs w:val="18"/>
          <w:shd w:val="clear" w:color="auto" w:fill="FFFF00"/>
        </w:rPr>
        <w:t xml:space="preserve">utrzymania porządku na terenie placu budowy oraz w jego bezpośrednim otoczeniu. Odpady powinny być odpowiednio składowane i zabezpieczone przed przemieszczaniem się. W przypadku stwierdzenia przez inspektora nadzoru nieporządku na placu budowy lub w jego bezpośrednim otoczeniu wynikającym z prowadzonych prac Wykonawca otrzyma wezwanie do usunięcia nieprawidłowości ze wskazanym terminem. </w:t>
      </w:r>
    </w:p>
    <w:p w14:paraId="4AF70E86" w14:textId="77777777" w:rsidR="007E6072" w:rsidRPr="00B9177C" w:rsidRDefault="007E6072">
      <w:pPr>
        <w:numPr>
          <w:ilvl w:val="0"/>
          <w:numId w:val="26"/>
        </w:numPr>
        <w:jc w:val="both"/>
        <w:rPr>
          <w:rFonts w:ascii="Verdana" w:eastAsia="Verdana" w:hAnsi="Verdana" w:cs="Verdana"/>
          <w:sz w:val="18"/>
          <w:szCs w:val="18"/>
        </w:rPr>
        <w:pPrChange w:id="15" w:author="klaudia" w:date="2020-09-08T11:16:00Z">
          <w:pPr>
            <w:ind w:left="993"/>
            <w:jc w:val="both"/>
          </w:pPr>
        </w:pPrChange>
      </w:pPr>
    </w:p>
    <w:p w14:paraId="02F502B9" w14:textId="77777777" w:rsidR="007E6072" w:rsidRDefault="003D71E2">
      <w:pPr>
        <w:numPr>
          <w:ilvl w:val="0"/>
          <w:numId w:val="26"/>
        </w:numPr>
        <w:jc w:val="both"/>
        <w:rPr>
          <w:rFonts w:ascii="Verdana" w:hAnsi="Verdana"/>
          <w:sz w:val="18"/>
          <w:szCs w:val="18"/>
        </w:rPr>
      </w:pPr>
      <w:r>
        <w:rPr>
          <w:rFonts w:ascii="Verdana" w:hAnsi="Verdana"/>
          <w:sz w:val="18"/>
          <w:szCs w:val="18"/>
        </w:rPr>
        <w:t>wykonania w razie potrzeby niezbędnych przyłączy wody i kanalizacji oraz energii elektrycznej wraz z odpowiednimi licznikami, celem zaopatrzenia placu budowy w media, a także do bieżącego pokrywania kosztów za ich dostarczanie,</w:t>
      </w:r>
    </w:p>
    <w:p w14:paraId="0C763718" w14:textId="77777777" w:rsidR="007E6072" w:rsidRDefault="003D71E2">
      <w:pPr>
        <w:numPr>
          <w:ilvl w:val="0"/>
          <w:numId w:val="26"/>
        </w:numPr>
        <w:jc w:val="both"/>
        <w:rPr>
          <w:rFonts w:ascii="Verdana" w:hAnsi="Verdana"/>
          <w:sz w:val="18"/>
          <w:szCs w:val="18"/>
        </w:rPr>
      </w:pPr>
      <w:r>
        <w:rPr>
          <w:rFonts w:ascii="Verdana" w:hAnsi="Verdana"/>
          <w:sz w:val="18"/>
          <w:szCs w:val="18"/>
        </w:rPr>
        <w:t xml:space="preserve">prowadzenia robót zgodnie z zasadami sztuki budowlanej i obowiązującymi przepisami </w:t>
      </w:r>
      <w:proofErr w:type="spellStart"/>
      <w:r>
        <w:rPr>
          <w:rFonts w:ascii="Verdana" w:hAnsi="Verdana"/>
          <w:sz w:val="18"/>
          <w:szCs w:val="18"/>
        </w:rPr>
        <w:t>techniczno</w:t>
      </w:r>
      <w:proofErr w:type="spellEnd"/>
      <w:r>
        <w:rPr>
          <w:rFonts w:ascii="Verdana" w:hAnsi="Verdana"/>
          <w:sz w:val="18"/>
          <w:szCs w:val="18"/>
        </w:rPr>
        <w:t xml:space="preserve"> – budowlanymi  z zachowaniem warunków BHP, </w:t>
      </w:r>
    </w:p>
    <w:p w14:paraId="2E2C5CED" w14:textId="77777777" w:rsidR="007E6072" w:rsidRDefault="003D71E2">
      <w:pPr>
        <w:numPr>
          <w:ilvl w:val="0"/>
          <w:numId w:val="26"/>
        </w:numPr>
        <w:jc w:val="both"/>
        <w:rPr>
          <w:rFonts w:ascii="Verdana" w:hAnsi="Verdana"/>
          <w:sz w:val="18"/>
          <w:szCs w:val="18"/>
        </w:rPr>
      </w:pPr>
      <w:r>
        <w:rPr>
          <w:rFonts w:ascii="Verdana" w:hAnsi="Verdana"/>
          <w:sz w:val="18"/>
          <w:szCs w:val="18"/>
        </w:rPr>
        <w:t>zgłoszenia do odbioru prac Zamawiającemu wszystkich robót zanikowych,</w:t>
      </w:r>
    </w:p>
    <w:p w14:paraId="76F5CC52" w14:textId="77777777" w:rsidR="007E6072" w:rsidRDefault="003D71E2">
      <w:pPr>
        <w:numPr>
          <w:ilvl w:val="0"/>
          <w:numId w:val="27"/>
        </w:numPr>
        <w:jc w:val="both"/>
        <w:rPr>
          <w:rFonts w:ascii="Verdana" w:hAnsi="Verdana"/>
          <w:b/>
          <w:bCs/>
          <w:sz w:val="18"/>
          <w:szCs w:val="18"/>
        </w:rPr>
      </w:pPr>
      <w:r>
        <w:rPr>
          <w:rFonts w:ascii="Verdana" w:hAnsi="Verdana"/>
          <w:sz w:val="18"/>
          <w:szCs w:val="18"/>
        </w:rPr>
        <w:t xml:space="preserve">załatwienia wszystkich uzgodnień  związanych z prowadzeniem robót, wymaganych przez podmioty niezależnie od Zamawiającego </w:t>
      </w:r>
      <w:r>
        <w:rPr>
          <w:rFonts w:ascii="Verdana" w:hAnsi="Verdana"/>
          <w:b/>
          <w:bCs/>
          <w:sz w:val="18"/>
          <w:szCs w:val="18"/>
        </w:rPr>
        <w:t xml:space="preserve">(np.: SPK, GZE, </w:t>
      </w:r>
      <w:proofErr w:type="spellStart"/>
      <w:r>
        <w:rPr>
          <w:rFonts w:ascii="Verdana" w:hAnsi="Verdana"/>
          <w:b/>
          <w:bCs/>
          <w:sz w:val="18"/>
          <w:szCs w:val="18"/>
        </w:rPr>
        <w:t>MZUiM</w:t>
      </w:r>
      <w:proofErr w:type="spellEnd"/>
      <w:r>
        <w:rPr>
          <w:rFonts w:ascii="Verdana" w:hAnsi="Verdana"/>
          <w:b/>
          <w:bCs/>
          <w:sz w:val="18"/>
          <w:szCs w:val="18"/>
        </w:rPr>
        <w:t xml:space="preserve">, </w:t>
      </w:r>
      <w:proofErr w:type="spellStart"/>
      <w:r>
        <w:rPr>
          <w:rFonts w:ascii="Verdana" w:hAnsi="Verdana"/>
          <w:b/>
          <w:bCs/>
          <w:sz w:val="18"/>
          <w:szCs w:val="18"/>
        </w:rPr>
        <w:t>RPWiK</w:t>
      </w:r>
      <w:proofErr w:type="spellEnd"/>
      <w:r>
        <w:rPr>
          <w:rFonts w:ascii="Verdana" w:hAnsi="Verdana"/>
          <w:b/>
          <w:bCs/>
          <w:sz w:val="18"/>
          <w:szCs w:val="18"/>
        </w:rPr>
        <w:t xml:space="preserve">, PEC, GOZG, </w:t>
      </w:r>
      <w:proofErr w:type="spellStart"/>
      <w:r>
        <w:rPr>
          <w:rFonts w:ascii="Verdana" w:hAnsi="Verdana"/>
          <w:b/>
          <w:bCs/>
          <w:sz w:val="18"/>
          <w:szCs w:val="18"/>
        </w:rPr>
        <w:t>WABiGP</w:t>
      </w:r>
      <w:proofErr w:type="spellEnd"/>
      <w:r>
        <w:rPr>
          <w:rFonts w:ascii="Verdana" w:hAnsi="Verdana"/>
          <w:b/>
          <w:bCs/>
          <w:sz w:val="18"/>
          <w:szCs w:val="18"/>
        </w:rPr>
        <w:t xml:space="preserve"> itp.) a także niezbędnej dokumentacji powykonawczej związanej z przedmiotem zamówienia </w:t>
      </w:r>
      <w:r>
        <w:rPr>
          <w:rFonts w:ascii="Verdana" w:hAnsi="Verdana"/>
          <w:sz w:val="18"/>
          <w:szCs w:val="18"/>
        </w:rPr>
        <w:t xml:space="preserve">o ile odrębne przepisy nie stanowią inaczej oraz poniesienia kosztów powyższych Uzgodnień i dokumentacji, </w:t>
      </w:r>
    </w:p>
    <w:p w14:paraId="4EAC6DBF" w14:textId="77777777" w:rsidR="007E6072" w:rsidRDefault="003D71E2">
      <w:pPr>
        <w:numPr>
          <w:ilvl w:val="0"/>
          <w:numId w:val="26"/>
        </w:numPr>
        <w:jc w:val="both"/>
        <w:rPr>
          <w:rFonts w:ascii="Verdana" w:hAnsi="Verdana"/>
          <w:sz w:val="18"/>
          <w:szCs w:val="18"/>
        </w:rPr>
      </w:pPr>
      <w:r>
        <w:rPr>
          <w:rFonts w:ascii="Verdana" w:hAnsi="Verdana"/>
          <w:sz w:val="18"/>
          <w:szCs w:val="18"/>
        </w:rPr>
        <w:t>dopuszczenie do prac tylko pracowników posiadających odpowiednie kwalifikacje i uprawnienia zawodowe, oraz w przypadku prac na wysokości posiadających odpowiednie badania wysokościowe.</w:t>
      </w:r>
    </w:p>
    <w:p w14:paraId="47FB15AC" w14:textId="77777777" w:rsidR="007E6072" w:rsidRDefault="003D71E2">
      <w:pPr>
        <w:numPr>
          <w:ilvl w:val="0"/>
          <w:numId w:val="26"/>
        </w:numPr>
        <w:jc w:val="both"/>
        <w:rPr>
          <w:rFonts w:ascii="Verdana" w:hAnsi="Verdana"/>
          <w:sz w:val="18"/>
          <w:szCs w:val="18"/>
        </w:rPr>
      </w:pPr>
      <w:r>
        <w:rPr>
          <w:rFonts w:ascii="Verdana" w:hAnsi="Verdana"/>
          <w:sz w:val="18"/>
          <w:szCs w:val="18"/>
        </w:rPr>
        <w:t>złożenie w siedzibie Zarządcy Zamawiającego kosztorysu powykonawczego w terminie 7 dni od daty odbioru robót,</w:t>
      </w:r>
    </w:p>
    <w:p w14:paraId="067B46CC" w14:textId="77777777" w:rsidR="007E6072" w:rsidRDefault="003D71E2">
      <w:pPr>
        <w:numPr>
          <w:ilvl w:val="0"/>
          <w:numId w:val="26"/>
        </w:numPr>
        <w:jc w:val="both"/>
        <w:rPr>
          <w:rFonts w:ascii="Verdana" w:hAnsi="Verdana"/>
          <w:sz w:val="18"/>
          <w:szCs w:val="18"/>
        </w:rPr>
      </w:pPr>
      <w:r>
        <w:rPr>
          <w:rFonts w:ascii="Verdana" w:hAnsi="Verdana"/>
          <w:sz w:val="18"/>
          <w:szCs w:val="18"/>
        </w:rPr>
        <w:t xml:space="preserve">dostarczenia do odbioru wszelkich dokumentów niezbędnych do stwierdzenia prawidłowości wykonanych prac oraz  zgodności zastosowania materiałów z wymaganiami określonymi w polskich normach (aprobaty, certyfikaty, atesty). Powyższe obejmuje również dokumentację powykonawczą, jeżeli jest wymagana odrębnymi przepisami. </w:t>
      </w:r>
    </w:p>
    <w:p w14:paraId="4257B562" w14:textId="77777777" w:rsidR="007E6072" w:rsidRDefault="003D71E2">
      <w:pPr>
        <w:numPr>
          <w:ilvl w:val="0"/>
          <w:numId w:val="26"/>
        </w:numPr>
        <w:jc w:val="both"/>
        <w:rPr>
          <w:rFonts w:ascii="Verdana" w:hAnsi="Verdana"/>
          <w:sz w:val="18"/>
          <w:szCs w:val="18"/>
        </w:rPr>
      </w:pPr>
      <w:r>
        <w:rPr>
          <w:rFonts w:ascii="Verdana" w:hAnsi="Verdana"/>
          <w:sz w:val="18"/>
          <w:szCs w:val="18"/>
        </w:rPr>
        <w:t xml:space="preserve">    samodzielnego wykonania robót objętych zamówieniem bez podzlecenia podwykonawcom.</w:t>
      </w:r>
    </w:p>
    <w:p w14:paraId="39D65010" w14:textId="77777777" w:rsidR="007E6072" w:rsidRDefault="003D71E2">
      <w:pPr>
        <w:numPr>
          <w:ilvl w:val="0"/>
          <w:numId w:val="26"/>
        </w:numPr>
        <w:jc w:val="both"/>
        <w:rPr>
          <w:rFonts w:ascii="Verdana" w:hAnsi="Verdana"/>
          <w:sz w:val="18"/>
          <w:szCs w:val="18"/>
        </w:rPr>
      </w:pPr>
      <w:r>
        <w:rPr>
          <w:rFonts w:ascii="Verdana" w:hAnsi="Verdana"/>
          <w:sz w:val="18"/>
          <w:szCs w:val="18"/>
        </w:rPr>
        <w:t xml:space="preserve">usunięcia  wszystkich  usterek  i zniszczeń jakie  wyrządzone zostaną  mieszkańcom  i w części wspólnej na koszt własny w terminie natychmiastowym. </w:t>
      </w:r>
    </w:p>
    <w:p w14:paraId="6DCA3905" w14:textId="77777777" w:rsidR="007E6072" w:rsidRDefault="003D71E2">
      <w:pPr>
        <w:numPr>
          <w:ilvl w:val="0"/>
          <w:numId w:val="27"/>
        </w:numPr>
        <w:jc w:val="both"/>
        <w:rPr>
          <w:rFonts w:ascii="Verdana" w:hAnsi="Verdana"/>
          <w:b/>
          <w:bCs/>
          <w:sz w:val="18"/>
          <w:szCs w:val="18"/>
        </w:rPr>
      </w:pPr>
      <w:r>
        <w:rPr>
          <w:rFonts w:ascii="Verdana" w:hAnsi="Verdana"/>
          <w:b/>
          <w:bCs/>
          <w:sz w:val="18"/>
          <w:szCs w:val="18"/>
        </w:rPr>
        <w:t>Pokrycia kosztów mediów zużytych przy realizacji prac remontowcy</w:t>
      </w:r>
    </w:p>
    <w:p w14:paraId="01FA7266" w14:textId="77777777" w:rsidR="007E6072" w:rsidRDefault="003D71E2">
      <w:pPr>
        <w:numPr>
          <w:ilvl w:val="0"/>
          <w:numId w:val="28"/>
        </w:numPr>
        <w:jc w:val="both"/>
        <w:rPr>
          <w:rFonts w:ascii="Verdana" w:hAnsi="Verdana"/>
          <w:sz w:val="18"/>
          <w:szCs w:val="18"/>
        </w:rPr>
      </w:pPr>
      <w:r>
        <w:rPr>
          <w:rFonts w:ascii="Verdana" w:hAnsi="Verdana"/>
          <w:sz w:val="18"/>
          <w:szCs w:val="18"/>
        </w:rPr>
        <w:t>Wykonawca przeprowadzi wszelkie działania przewidziane ustawą Prawo Budowlane zmierzające do przekazania przedmiotu inwestycji w użytkowanie.</w:t>
      </w:r>
    </w:p>
    <w:p w14:paraId="00037705" w14:textId="77777777" w:rsidR="007E6072" w:rsidRDefault="007E6072">
      <w:pPr>
        <w:jc w:val="both"/>
        <w:rPr>
          <w:rFonts w:ascii="Verdana" w:eastAsia="Verdana" w:hAnsi="Verdana" w:cs="Verdana"/>
          <w:sz w:val="18"/>
          <w:szCs w:val="18"/>
        </w:rPr>
      </w:pPr>
    </w:p>
    <w:p w14:paraId="1FF9A4A2"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 6</w:t>
      </w:r>
    </w:p>
    <w:p w14:paraId="472D8C99" w14:textId="77777777" w:rsidR="007E6072" w:rsidRDefault="003D71E2">
      <w:pPr>
        <w:tabs>
          <w:tab w:val="left" w:pos="284"/>
        </w:tabs>
        <w:ind w:left="709"/>
        <w:jc w:val="center"/>
        <w:rPr>
          <w:rFonts w:ascii="Verdana" w:eastAsia="Verdana" w:hAnsi="Verdana" w:cs="Verdana"/>
          <w:b/>
          <w:bCs/>
          <w:sz w:val="18"/>
          <w:szCs w:val="18"/>
        </w:rPr>
      </w:pPr>
      <w:r>
        <w:rPr>
          <w:rFonts w:ascii="Verdana" w:hAnsi="Verdana"/>
          <w:b/>
          <w:bCs/>
          <w:sz w:val="18"/>
          <w:szCs w:val="18"/>
        </w:rPr>
        <w:t>Obowiązkowe ubezpieczenie</w:t>
      </w:r>
    </w:p>
    <w:p w14:paraId="3977AA04" w14:textId="77777777" w:rsidR="007E6072" w:rsidRDefault="007E6072">
      <w:pPr>
        <w:tabs>
          <w:tab w:val="left" w:pos="284"/>
        </w:tabs>
        <w:ind w:left="709"/>
        <w:jc w:val="center"/>
        <w:rPr>
          <w:rFonts w:ascii="Verdana" w:eastAsia="Verdana" w:hAnsi="Verdana" w:cs="Verdana"/>
          <w:b/>
          <w:bCs/>
          <w:sz w:val="18"/>
          <w:szCs w:val="18"/>
        </w:rPr>
      </w:pPr>
    </w:p>
    <w:p w14:paraId="3EC22C87" w14:textId="77777777" w:rsidR="007E6072" w:rsidRDefault="003D71E2">
      <w:pPr>
        <w:keepNext/>
        <w:numPr>
          <w:ilvl w:val="0"/>
          <w:numId w:val="30"/>
        </w:numPr>
        <w:jc w:val="both"/>
        <w:outlineLvl w:val="0"/>
        <w:rPr>
          <w:rFonts w:ascii="Verdana" w:hAnsi="Verdana"/>
          <w:b/>
          <w:bCs/>
          <w:sz w:val="18"/>
          <w:szCs w:val="18"/>
        </w:rPr>
      </w:pPr>
      <w:r>
        <w:rPr>
          <w:rFonts w:ascii="Verdana" w:hAnsi="Verdana"/>
          <w:sz w:val="18"/>
          <w:szCs w:val="18"/>
        </w:rPr>
        <w:t>Wykonawca zobowiązuje się do zawarcia obowiązkowych umów ubezpieczenia na kwotę, której wartość każdej z osobna, będzie co najmniej odpowiadać kwocie wskazanej w § 2 ust. 1 umowy, w następujących zakresach:</w:t>
      </w:r>
    </w:p>
    <w:p w14:paraId="3A32FF0D" w14:textId="77777777" w:rsidR="007E6072" w:rsidRDefault="003D71E2">
      <w:pPr>
        <w:numPr>
          <w:ilvl w:val="0"/>
          <w:numId w:val="32"/>
        </w:numPr>
        <w:jc w:val="both"/>
        <w:rPr>
          <w:rFonts w:ascii="Verdana" w:hAnsi="Verdana"/>
          <w:sz w:val="18"/>
          <w:szCs w:val="18"/>
        </w:rPr>
      </w:pPr>
      <w:r>
        <w:rPr>
          <w:rFonts w:ascii="Verdana" w:hAnsi="Verdana"/>
          <w:sz w:val="18"/>
          <w:szCs w:val="18"/>
        </w:rPr>
        <w:t>budowy i mienia znajdującego się na placu budowy od ognia i innych zdarzeń losowych  na czas trwania budowy,</w:t>
      </w:r>
    </w:p>
    <w:p w14:paraId="516F5E8D" w14:textId="77777777" w:rsidR="007E6072" w:rsidRDefault="003D71E2">
      <w:pPr>
        <w:numPr>
          <w:ilvl w:val="0"/>
          <w:numId w:val="32"/>
        </w:numPr>
        <w:jc w:val="both"/>
        <w:rPr>
          <w:rFonts w:ascii="Verdana" w:hAnsi="Verdana"/>
          <w:sz w:val="18"/>
          <w:szCs w:val="18"/>
        </w:rPr>
      </w:pPr>
      <w:r>
        <w:rPr>
          <w:rFonts w:ascii="Verdana" w:hAnsi="Verdana"/>
          <w:sz w:val="18"/>
          <w:szCs w:val="18"/>
        </w:rPr>
        <w:t>od odpowiedzialności cywilnej za szkody wyrządzone osobom trzecim wynikające z działalności Wykonawcy związanej z przedmiotem zamówienia na czas trwania budowy oraz okresu gwarancyjnego.</w:t>
      </w:r>
    </w:p>
    <w:p w14:paraId="388B3658" w14:textId="77777777" w:rsidR="007E6072" w:rsidRDefault="003D71E2">
      <w:pPr>
        <w:numPr>
          <w:ilvl w:val="0"/>
          <w:numId w:val="33"/>
        </w:numPr>
        <w:jc w:val="both"/>
        <w:rPr>
          <w:rFonts w:ascii="Verdana" w:hAnsi="Verdana"/>
          <w:b/>
          <w:bCs/>
          <w:sz w:val="18"/>
          <w:szCs w:val="18"/>
        </w:rPr>
      </w:pPr>
      <w:r>
        <w:rPr>
          <w:rFonts w:ascii="Verdana" w:hAnsi="Verdana"/>
          <w:b/>
          <w:bCs/>
          <w:sz w:val="18"/>
          <w:szCs w:val="18"/>
        </w:rPr>
        <w:t>Kopia polis Wykonawcy stanowi załącznik do niniejszej umowy.</w:t>
      </w:r>
    </w:p>
    <w:p w14:paraId="4FB08FC1" w14:textId="77777777" w:rsidR="007E6072" w:rsidRDefault="007E6072">
      <w:pPr>
        <w:jc w:val="both"/>
        <w:rPr>
          <w:rFonts w:ascii="Verdana" w:eastAsia="Verdana" w:hAnsi="Verdana" w:cs="Verdana"/>
          <w:sz w:val="18"/>
          <w:szCs w:val="18"/>
        </w:rPr>
      </w:pPr>
    </w:p>
    <w:p w14:paraId="4387CB63"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 7</w:t>
      </w:r>
    </w:p>
    <w:p w14:paraId="4B925A7F"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Ochrona środowiska i odpady</w:t>
      </w:r>
    </w:p>
    <w:p w14:paraId="48A6A98E" w14:textId="77777777" w:rsidR="007E6072" w:rsidRDefault="007E6072">
      <w:pPr>
        <w:ind w:left="709"/>
        <w:jc w:val="center"/>
        <w:rPr>
          <w:rFonts w:ascii="Verdana" w:eastAsia="Verdana" w:hAnsi="Verdana" w:cs="Verdana"/>
          <w:b/>
          <w:bCs/>
          <w:sz w:val="18"/>
          <w:szCs w:val="18"/>
        </w:rPr>
      </w:pPr>
    </w:p>
    <w:p w14:paraId="3CC38A3F" w14:textId="77777777" w:rsidR="007E6072" w:rsidRDefault="003D71E2">
      <w:pPr>
        <w:numPr>
          <w:ilvl w:val="0"/>
          <w:numId w:val="35"/>
        </w:numPr>
        <w:jc w:val="both"/>
        <w:rPr>
          <w:rFonts w:ascii="Verdana" w:hAnsi="Verdana"/>
          <w:sz w:val="18"/>
          <w:szCs w:val="18"/>
        </w:rPr>
      </w:pPr>
      <w:r>
        <w:rPr>
          <w:rFonts w:ascii="Verdana" w:hAnsi="Verdana"/>
          <w:sz w:val="18"/>
          <w:szCs w:val="18"/>
        </w:rPr>
        <w:t>Wykonawca, jako podmiot korzystający ze środowiska, jest obowiązany do przestrzegania wymagań ochrony środowiska na podstawie obowiązujących przepisów.</w:t>
      </w:r>
    </w:p>
    <w:p w14:paraId="349B6EAD" w14:textId="77777777" w:rsidR="007E6072" w:rsidRDefault="003D71E2">
      <w:pPr>
        <w:numPr>
          <w:ilvl w:val="0"/>
          <w:numId w:val="35"/>
        </w:numPr>
        <w:jc w:val="both"/>
        <w:rPr>
          <w:rFonts w:ascii="Verdana" w:hAnsi="Verdana"/>
          <w:sz w:val="18"/>
          <w:szCs w:val="18"/>
        </w:rPr>
      </w:pPr>
      <w:r>
        <w:rPr>
          <w:rFonts w:ascii="Verdana" w:hAnsi="Verdana"/>
          <w:sz w:val="18"/>
          <w:szCs w:val="18"/>
        </w:rPr>
        <w:t xml:space="preserve">W trakcie wykonywania robót Wykonawca jest zobowiązany chronić środowisko na obszarze ich prowadzenia, a w szczególności zapewnić ochronę gleby, zieleni, naturalnego ukształtowania terenu. </w:t>
      </w:r>
    </w:p>
    <w:p w14:paraId="49F1A9E1" w14:textId="77777777" w:rsidR="007E6072" w:rsidRDefault="003D71E2">
      <w:pPr>
        <w:numPr>
          <w:ilvl w:val="0"/>
          <w:numId w:val="35"/>
        </w:numPr>
        <w:jc w:val="both"/>
        <w:rPr>
          <w:rFonts w:ascii="Verdana" w:hAnsi="Verdana"/>
          <w:sz w:val="18"/>
          <w:szCs w:val="18"/>
        </w:rPr>
      </w:pPr>
      <w:r>
        <w:rPr>
          <w:rFonts w:ascii="Verdana" w:hAnsi="Verdana"/>
          <w:sz w:val="18"/>
          <w:szCs w:val="18"/>
        </w:rPr>
        <w:t>W przypadku wystąpienia bezpośredniego zagrożenia szkodą w środowisku Wykonawca obowiązany jest niezwłocznie podjąć działania zapobiegawcze.</w:t>
      </w:r>
    </w:p>
    <w:p w14:paraId="570EFE12" w14:textId="77777777" w:rsidR="007E6072" w:rsidRDefault="003D71E2">
      <w:pPr>
        <w:numPr>
          <w:ilvl w:val="0"/>
          <w:numId w:val="35"/>
        </w:numPr>
        <w:jc w:val="both"/>
        <w:rPr>
          <w:rFonts w:ascii="Verdana" w:hAnsi="Verdana"/>
          <w:sz w:val="18"/>
          <w:szCs w:val="18"/>
        </w:rPr>
      </w:pPr>
      <w:r>
        <w:rPr>
          <w:rFonts w:ascii="Verdana" w:hAnsi="Verdana"/>
          <w:sz w:val="18"/>
          <w:szCs w:val="18"/>
        </w:rPr>
        <w:t>W przypadku wystąpienia szkody w środowisku Wykonawca obowiązany jest do ograniczenia szkody i podjęcia działań naprawczych.</w:t>
      </w:r>
    </w:p>
    <w:p w14:paraId="7535D081" w14:textId="77777777" w:rsidR="007E6072" w:rsidRDefault="003D71E2">
      <w:pPr>
        <w:numPr>
          <w:ilvl w:val="0"/>
          <w:numId w:val="35"/>
        </w:numPr>
        <w:jc w:val="both"/>
        <w:rPr>
          <w:rFonts w:ascii="Verdana" w:hAnsi="Verdana"/>
          <w:sz w:val="18"/>
          <w:szCs w:val="18"/>
        </w:rPr>
      </w:pPr>
      <w:r>
        <w:rPr>
          <w:rFonts w:ascii="Verdana" w:hAnsi="Verdana"/>
          <w:sz w:val="18"/>
          <w:szCs w:val="18"/>
        </w:rPr>
        <w:lastRenderedPageBreak/>
        <w:t>W przypadku, gdy działania Wykonawcy spowodują lub mogą spowodować powstawanie odpadów, Wykonawca zobowiązany jest do postępowania z odpadami w sposób zgodny</w:t>
      </w:r>
      <w:r>
        <w:rPr>
          <w:rFonts w:ascii="Verdana" w:eastAsia="Verdana" w:hAnsi="Verdana" w:cs="Verdana"/>
          <w:sz w:val="18"/>
          <w:szCs w:val="18"/>
        </w:rPr>
        <w:br/>
      </w:r>
      <w:r>
        <w:rPr>
          <w:rFonts w:ascii="Verdana" w:hAnsi="Verdana"/>
          <w:sz w:val="18"/>
          <w:szCs w:val="18"/>
        </w:rPr>
        <w:t xml:space="preserve">z zasadami gospodarowania odpadami i wymaganiami ochrony środowiska, a w szczególności zobowiązuje się usunąć na własny koszt wszelkie odpady i części niewykorzystanych materiałów. W przypadku niewywiązania się Wykonawcy z tego obowiązku, Zamawiający ma prawo zlecić powyższe czynności osobie trzeciej na koszt i ryzyko Wykonawcy, a następnie obciążyć Wykonawcę fakturą na kwotę stanowiącą koszt posprzątania oraz usunięcia i utylizacji odpadów. Zlecenie przez Zamawiającego powyższych czynności osobie trzeciej nie zwalnia Wykonawcy z odpowiedzialności za wytworzone odpady. </w:t>
      </w:r>
    </w:p>
    <w:p w14:paraId="2C8CC825" w14:textId="77777777" w:rsidR="007E6072" w:rsidRDefault="003D71E2">
      <w:pPr>
        <w:numPr>
          <w:ilvl w:val="0"/>
          <w:numId w:val="35"/>
        </w:numPr>
        <w:jc w:val="both"/>
        <w:rPr>
          <w:rFonts w:ascii="Verdana" w:hAnsi="Verdana"/>
          <w:sz w:val="18"/>
          <w:szCs w:val="18"/>
        </w:rPr>
      </w:pPr>
      <w:r>
        <w:rPr>
          <w:rFonts w:ascii="Verdana" w:hAnsi="Verdana"/>
          <w:sz w:val="18"/>
          <w:szCs w:val="18"/>
        </w:rPr>
        <w:t xml:space="preserve">Roboty ziemne oraz inne roboty związane z wykorzystaniem sprzętu mechanicznego lub urządzeń technicznych, prowadzone przez Wykonawcę w pobliżu drzew lub krzewów albo ich zespołów, mogą być wykonywane wyłącznie w sposób nieszkodzący drzewom lub krzewom. </w:t>
      </w:r>
    </w:p>
    <w:p w14:paraId="2FE700D8" w14:textId="77777777" w:rsidR="007E6072" w:rsidRDefault="003D71E2">
      <w:pPr>
        <w:numPr>
          <w:ilvl w:val="0"/>
          <w:numId w:val="35"/>
        </w:numPr>
        <w:jc w:val="both"/>
        <w:rPr>
          <w:rFonts w:ascii="Verdana" w:hAnsi="Verdana"/>
          <w:sz w:val="18"/>
          <w:szCs w:val="18"/>
        </w:rPr>
      </w:pPr>
      <w:r>
        <w:rPr>
          <w:rFonts w:ascii="Verdana" w:hAnsi="Verdana"/>
          <w:sz w:val="18"/>
          <w:szCs w:val="18"/>
        </w:rPr>
        <w:t xml:space="preserve">Wykonawca ponosi odpowiedzialność za zniszczenie terenów zieleni albo drzew lub krzewów spowodowane niewłaściwym wykonywaniem robót ziemnych lub wykorzystaniem sprzętu mechanicznego albo urządzeń technicznych oraz zastosowaniem środków chemicznych w sposób szkodliwy dla roślinności oraz za usuwanie drzew lub krzewów bez wymaganego zezwolenia a także za zniszczenie spowodowane niewłaściwą pielęgnacją terenów zieleni, </w:t>
      </w:r>
      <w:proofErr w:type="spellStart"/>
      <w:r>
        <w:rPr>
          <w:rFonts w:ascii="Verdana" w:hAnsi="Verdana"/>
          <w:sz w:val="18"/>
          <w:szCs w:val="18"/>
        </w:rPr>
        <w:t>zadrzewień</w:t>
      </w:r>
      <w:proofErr w:type="spellEnd"/>
      <w:r>
        <w:rPr>
          <w:rFonts w:ascii="Verdana" w:hAnsi="Verdana"/>
          <w:sz w:val="18"/>
          <w:szCs w:val="18"/>
        </w:rPr>
        <w:t xml:space="preserve">, drzew lub krzewów zgodnie z ustawą z dnia 16 kwietnia 2004r. o ochronie przyrody (Dz.U. 2009.151,1220 tekst jednolity z </w:t>
      </w:r>
      <w:proofErr w:type="spellStart"/>
      <w:r>
        <w:rPr>
          <w:rFonts w:ascii="Verdana" w:hAnsi="Verdana"/>
          <w:sz w:val="18"/>
          <w:szCs w:val="18"/>
        </w:rPr>
        <w:t>późn</w:t>
      </w:r>
      <w:proofErr w:type="spellEnd"/>
      <w:r>
        <w:rPr>
          <w:rFonts w:ascii="Verdana" w:hAnsi="Verdana"/>
          <w:sz w:val="18"/>
          <w:szCs w:val="18"/>
        </w:rPr>
        <w:t>. zm.).</w:t>
      </w:r>
    </w:p>
    <w:p w14:paraId="4C182A4C" w14:textId="77777777" w:rsidR="007E6072" w:rsidRDefault="003D71E2">
      <w:pPr>
        <w:numPr>
          <w:ilvl w:val="0"/>
          <w:numId w:val="35"/>
        </w:numPr>
        <w:jc w:val="both"/>
        <w:rPr>
          <w:rFonts w:ascii="Verdana" w:hAnsi="Verdana"/>
          <w:sz w:val="18"/>
          <w:szCs w:val="18"/>
        </w:rPr>
      </w:pPr>
      <w:r>
        <w:rPr>
          <w:rFonts w:ascii="Verdana" w:hAnsi="Verdana"/>
          <w:sz w:val="18"/>
          <w:szCs w:val="18"/>
        </w:rPr>
        <w:t xml:space="preserve">Wykonawca zwróci Zamawiającemu wszelkie opłaty, kary pieniężne i inne koszty nałożone przez organy administracji i sądy na Zamawiającego z tytułu naruszenia przepisów Prawa ochrony środowiska, ustawy o ochronie przyrody, Prawa wodnego, ustawy o odpadach, oraz ustawy o zapobieganiu szkodom w środowisku i ich naprawie, jeżeli nałożenie tych kar, opłat i kosztów było następstwem działania lub zaniechania Wykonawcy. </w:t>
      </w:r>
    </w:p>
    <w:p w14:paraId="561B788E" w14:textId="77777777" w:rsidR="007E6072" w:rsidRDefault="003D71E2">
      <w:pPr>
        <w:numPr>
          <w:ilvl w:val="0"/>
          <w:numId w:val="36"/>
        </w:numPr>
        <w:jc w:val="both"/>
        <w:rPr>
          <w:rFonts w:ascii="Verdana" w:hAnsi="Verdana"/>
          <w:b/>
          <w:bCs/>
          <w:sz w:val="18"/>
          <w:szCs w:val="18"/>
        </w:rPr>
      </w:pPr>
      <w:r>
        <w:rPr>
          <w:rFonts w:ascii="Verdana" w:hAnsi="Verdana"/>
          <w:sz w:val="18"/>
          <w:szCs w:val="18"/>
        </w:rPr>
        <w:t xml:space="preserve">Kwoty, o których mowa w ust. 8 Zamawiający może potrącać z płatności wynagrodzenia należnego Wykonawcy lub z zabezpieczenia należytego wykonania umowy, o którym mowa w § 2 ust. 5-11 umowy. </w:t>
      </w:r>
    </w:p>
    <w:p w14:paraId="76ECBC58" w14:textId="77777777" w:rsidR="007E6072" w:rsidRDefault="007E6072">
      <w:pPr>
        <w:tabs>
          <w:tab w:val="left" w:pos="426"/>
        </w:tabs>
        <w:jc w:val="both"/>
        <w:rPr>
          <w:rFonts w:ascii="Verdana" w:eastAsia="Verdana" w:hAnsi="Verdana" w:cs="Verdana"/>
          <w:sz w:val="18"/>
          <w:szCs w:val="18"/>
        </w:rPr>
      </w:pPr>
    </w:p>
    <w:p w14:paraId="73027739"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 8</w:t>
      </w:r>
    </w:p>
    <w:p w14:paraId="40A4BE44"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Odbiory</w:t>
      </w:r>
    </w:p>
    <w:p w14:paraId="0B241A96" w14:textId="77777777" w:rsidR="007E6072" w:rsidRDefault="007E6072">
      <w:pPr>
        <w:tabs>
          <w:tab w:val="left" w:pos="426"/>
        </w:tabs>
        <w:ind w:left="709"/>
        <w:jc w:val="center"/>
        <w:rPr>
          <w:rFonts w:ascii="Verdana" w:eastAsia="Verdana" w:hAnsi="Verdana" w:cs="Verdana"/>
          <w:b/>
          <w:bCs/>
          <w:sz w:val="18"/>
          <w:szCs w:val="18"/>
        </w:rPr>
      </w:pPr>
    </w:p>
    <w:p w14:paraId="031CA4D8" w14:textId="77777777" w:rsidR="007E6072" w:rsidRDefault="003D71E2">
      <w:pPr>
        <w:pStyle w:val="numer1"/>
        <w:numPr>
          <w:ilvl w:val="0"/>
          <w:numId w:val="38"/>
        </w:numPr>
        <w:suppressAutoHyphens/>
        <w:spacing w:after="0"/>
        <w:rPr>
          <w:rFonts w:ascii="Verdana" w:hAnsi="Verdana"/>
          <w:sz w:val="18"/>
          <w:szCs w:val="18"/>
        </w:rPr>
      </w:pPr>
      <w:r>
        <w:rPr>
          <w:rFonts w:ascii="Verdana" w:hAnsi="Verdana"/>
          <w:sz w:val="18"/>
          <w:szCs w:val="18"/>
        </w:rPr>
        <w:t xml:space="preserve">Wykonawca zobowiązuje się powiadomić Zamawiającego na 14 dni przed planowanym zakończeniem robót w celu wyznaczenia terminu odbioru prac za protokołem. W przypadku stwierdzenia podczas odbioru prac uwag do wykonanych robót, prace uważa się za odebrane w dniu usunięcia  stwierdzonych usterek. </w:t>
      </w:r>
    </w:p>
    <w:p w14:paraId="7CEC965B" w14:textId="77777777" w:rsidR="007E6072" w:rsidRDefault="003D71E2">
      <w:pPr>
        <w:pStyle w:val="numer1"/>
        <w:numPr>
          <w:ilvl w:val="0"/>
          <w:numId w:val="38"/>
        </w:numPr>
        <w:suppressAutoHyphens/>
        <w:spacing w:after="0"/>
        <w:rPr>
          <w:rFonts w:ascii="Verdana" w:hAnsi="Verdana"/>
          <w:sz w:val="18"/>
          <w:szCs w:val="18"/>
        </w:rPr>
      </w:pPr>
      <w:r>
        <w:rPr>
          <w:rFonts w:ascii="Verdana" w:hAnsi="Verdana"/>
          <w:sz w:val="18"/>
          <w:szCs w:val="18"/>
        </w:rPr>
        <w:t>Jeżeli podczas odbioru stwierdzono, że roboty nie zostały zakończone spisany zostanie protokół a Wykonawca ponownie zawiadomi Zamawiającego o planowanym nowym  terminie zakończenia robót na 14 dni wcześniej.</w:t>
      </w:r>
    </w:p>
    <w:p w14:paraId="1B51217E" w14:textId="77777777" w:rsidR="007E6072" w:rsidRDefault="003D71E2">
      <w:pPr>
        <w:numPr>
          <w:ilvl w:val="0"/>
          <w:numId w:val="38"/>
        </w:numPr>
        <w:jc w:val="both"/>
        <w:rPr>
          <w:rFonts w:ascii="Verdana" w:hAnsi="Verdana"/>
          <w:sz w:val="18"/>
          <w:szCs w:val="18"/>
        </w:rPr>
      </w:pPr>
      <w:r>
        <w:rPr>
          <w:rFonts w:ascii="Verdana" w:hAnsi="Verdana"/>
          <w:sz w:val="18"/>
          <w:szCs w:val="18"/>
        </w:rPr>
        <w:t>Jeżeli w toku czynności odbioru zostaną stwierdzone wady lub usterki, Zamawiającemu przysługują następujące uprawnienia:</w:t>
      </w:r>
    </w:p>
    <w:p w14:paraId="127E8FB4" w14:textId="77777777" w:rsidR="007E6072" w:rsidRDefault="003D71E2">
      <w:pPr>
        <w:numPr>
          <w:ilvl w:val="0"/>
          <w:numId w:val="40"/>
        </w:numPr>
        <w:jc w:val="both"/>
        <w:rPr>
          <w:rFonts w:ascii="Verdana" w:hAnsi="Verdana"/>
          <w:sz w:val="18"/>
          <w:szCs w:val="18"/>
        </w:rPr>
      </w:pPr>
      <w:r>
        <w:rPr>
          <w:rFonts w:ascii="Verdana" w:hAnsi="Verdana"/>
          <w:sz w:val="18"/>
          <w:szCs w:val="18"/>
        </w:rPr>
        <w:t>jeżeli  wady i usterki wykryte przy odbiorze lub w toku robót budowlanych nadają się do usunięcia, może odmówić odbioru do czasu usunięcia wad (drobne wady i usterki usuwane będą niezwłocznie, a najpóźniej w ciągu 5 dni),</w:t>
      </w:r>
    </w:p>
    <w:p w14:paraId="1C5BB752" w14:textId="77777777" w:rsidR="007E6072" w:rsidRDefault="003D71E2">
      <w:pPr>
        <w:numPr>
          <w:ilvl w:val="0"/>
          <w:numId w:val="40"/>
        </w:numPr>
        <w:jc w:val="both"/>
        <w:rPr>
          <w:rFonts w:ascii="Verdana" w:hAnsi="Verdana"/>
          <w:sz w:val="18"/>
          <w:szCs w:val="18"/>
        </w:rPr>
      </w:pPr>
      <w:r>
        <w:rPr>
          <w:rFonts w:ascii="Verdana" w:hAnsi="Verdana"/>
          <w:sz w:val="18"/>
          <w:szCs w:val="18"/>
        </w:rPr>
        <w:t>jeżeli  wady i usterki wykryte przy odbiorze nie nadają się do usunięcia to:</w:t>
      </w:r>
    </w:p>
    <w:p w14:paraId="059490D8" w14:textId="77777777" w:rsidR="007E6072" w:rsidRDefault="003D71E2">
      <w:pPr>
        <w:numPr>
          <w:ilvl w:val="0"/>
          <w:numId w:val="42"/>
        </w:numPr>
        <w:jc w:val="both"/>
        <w:rPr>
          <w:rFonts w:ascii="Verdana" w:hAnsi="Verdana"/>
          <w:sz w:val="18"/>
          <w:szCs w:val="18"/>
        </w:rPr>
      </w:pPr>
      <w:r>
        <w:rPr>
          <w:rFonts w:ascii="Verdana" w:hAnsi="Verdana"/>
          <w:sz w:val="18"/>
          <w:szCs w:val="18"/>
        </w:rPr>
        <w:t>Zamawiający może odpowiednio obniżyć wynagrodzenie, jeżeli uniemożliwiają one użytkowanie przedmiotu odbioru zgodnie z przeznaczeniem,</w:t>
      </w:r>
    </w:p>
    <w:p w14:paraId="2F856FF5" w14:textId="77777777" w:rsidR="007E6072" w:rsidRDefault="003D71E2">
      <w:pPr>
        <w:numPr>
          <w:ilvl w:val="0"/>
          <w:numId w:val="42"/>
        </w:numPr>
        <w:jc w:val="both"/>
        <w:rPr>
          <w:rFonts w:ascii="Verdana" w:hAnsi="Verdana"/>
          <w:sz w:val="18"/>
          <w:szCs w:val="18"/>
        </w:rPr>
      </w:pPr>
      <w:r>
        <w:rPr>
          <w:rFonts w:ascii="Verdana" w:hAnsi="Verdana"/>
          <w:sz w:val="18"/>
          <w:szCs w:val="18"/>
        </w:rPr>
        <w:t>Zamawiający może od umowy odstąpić lub może żądać wykonania przedmiotu umowy po raz drugi, jeżeli  wady uniemożliwiają użytkowanie przedmiotu odbioru zgodnie z przeznaczeniem.</w:t>
      </w:r>
    </w:p>
    <w:p w14:paraId="2D24DA67" w14:textId="77777777" w:rsidR="007E6072" w:rsidRDefault="003D71E2">
      <w:pPr>
        <w:numPr>
          <w:ilvl w:val="0"/>
          <w:numId w:val="43"/>
        </w:numPr>
        <w:jc w:val="both"/>
        <w:rPr>
          <w:rFonts w:ascii="Verdana" w:hAnsi="Verdana"/>
          <w:sz w:val="18"/>
          <w:szCs w:val="18"/>
        </w:rPr>
      </w:pPr>
      <w:r>
        <w:rPr>
          <w:rFonts w:ascii="Verdana" w:hAnsi="Verdana"/>
          <w:sz w:val="18"/>
          <w:szCs w:val="18"/>
        </w:rPr>
        <w:t>Za ostateczne ukończenie prac, w przypadku wystąpienia wad lub usterek, o których mowa w ust. 3 pkt 1) umowy, strony uważają odbiór robót poprawionych. Po zakończeniu robót poprawionych strony przystąpią do podpisania protokołu usunięcia wad lub usterek, który będzie stanowić załącznik do protokołu odbioru końcowego.</w:t>
      </w:r>
    </w:p>
    <w:p w14:paraId="79DB776F" w14:textId="77777777" w:rsidR="007E6072" w:rsidRDefault="003D71E2">
      <w:pPr>
        <w:numPr>
          <w:ilvl w:val="0"/>
          <w:numId w:val="38"/>
        </w:numPr>
        <w:jc w:val="both"/>
        <w:rPr>
          <w:rFonts w:ascii="Verdana" w:hAnsi="Verdana"/>
          <w:sz w:val="18"/>
          <w:szCs w:val="18"/>
        </w:rPr>
      </w:pPr>
      <w:r>
        <w:rPr>
          <w:rFonts w:ascii="Verdana" w:hAnsi="Verdana"/>
          <w:sz w:val="18"/>
          <w:szCs w:val="18"/>
        </w:rPr>
        <w:t xml:space="preserve">Zamawiający dopuszcza wystawienie faktur częściowych, jedynie za swoją zgodą wyrażoną na piśmie oraz w oparciu o harmonogram, o którym mowa w § 3 ust. 2 umowy. Podstawą wystawiania ewentualnych faktur częściowych będzie protokół odbioru częściowego wykonanych robót podpisany przez inspektora nadzoru Zamawiającego. </w:t>
      </w:r>
    </w:p>
    <w:p w14:paraId="7381CB3E" w14:textId="77777777" w:rsidR="007E6072" w:rsidDel="00B9177C" w:rsidRDefault="003D71E2">
      <w:pPr>
        <w:numPr>
          <w:ilvl w:val="0"/>
          <w:numId w:val="38"/>
        </w:numPr>
        <w:jc w:val="both"/>
        <w:rPr>
          <w:del w:id="16" w:author="klaudia" w:date="2020-09-08T11:17:00Z"/>
          <w:rFonts w:ascii="Verdana" w:hAnsi="Verdana"/>
          <w:sz w:val="18"/>
          <w:szCs w:val="18"/>
        </w:rPr>
      </w:pPr>
      <w:r w:rsidRPr="00B9177C">
        <w:rPr>
          <w:rFonts w:ascii="Verdana" w:hAnsi="Verdana"/>
          <w:strike/>
          <w:color w:val="FF0000"/>
          <w:sz w:val="18"/>
          <w:szCs w:val="18"/>
          <w:highlight w:val="green"/>
          <w:u w:color="FF0000"/>
          <w:rPrChange w:id="17" w:author="klaudia" w:date="2020-09-08T11:17:00Z">
            <w:rPr>
              <w:rFonts w:ascii="Verdana" w:hAnsi="Verdana"/>
              <w:color w:val="FF0000"/>
              <w:sz w:val="18"/>
              <w:szCs w:val="18"/>
              <w:u w:color="FF0000"/>
            </w:rPr>
          </w:rPrChange>
        </w:rPr>
        <w:t>Powyżej 50 tys.</w:t>
      </w:r>
      <w:r w:rsidRPr="00B9177C">
        <w:rPr>
          <w:rFonts w:ascii="Verdana" w:hAnsi="Verdana"/>
          <w:strike/>
          <w:sz w:val="18"/>
          <w:szCs w:val="18"/>
          <w:highlight w:val="green"/>
          <w:rPrChange w:id="18" w:author="klaudia" w:date="2020-09-08T11:17:00Z">
            <w:rPr>
              <w:rFonts w:ascii="Verdana" w:hAnsi="Verdana"/>
              <w:sz w:val="18"/>
              <w:szCs w:val="18"/>
            </w:rPr>
          </w:rPrChange>
        </w:rPr>
        <w:t xml:space="preserve"> </w:t>
      </w:r>
      <w:r w:rsidRPr="00B9177C">
        <w:rPr>
          <w:rFonts w:ascii="Verdana" w:hAnsi="Verdana"/>
          <w:strike/>
          <w:color w:val="FF0000"/>
          <w:sz w:val="18"/>
          <w:szCs w:val="18"/>
          <w:highlight w:val="green"/>
          <w:u w:color="FF0000"/>
          <w:rPrChange w:id="19" w:author="klaudia" w:date="2020-09-08T11:17:00Z">
            <w:rPr>
              <w:rFonts w:ascii="Verdana" w:hAnsi="Verdana"/>
              <w:color w:val="FF0000"/>
              <w:sz w:val="18"/>
              <w:szCs w:val="18"/>
              <w:u w:color="FF0000"/>
            </w:rPr>
          </w:rPrChange>
        </w:rPr>
        <w:t>stosujemy zapis-</w:t>
      </w:r>
      <w:r>
        <w:rPr>
          <w:rFonts w:ascii="Verdana" w:hAnsi="Verdana"/>
          <w:sz w:val="18"/>
          <w:szCs w:val="18"/>
        </w:rPr>
        <w:t>Dopuszcza się dwa odbiory częściowe do których  stosuje się odpowiednio zapisy umowy dotyczące końcowego odbioru robót.</w:t>
      </w:r>
      <w:ins w:id="20" w:author="klaudia" w:date="2020-09-08T11:17:00Z">
        <w:r w:rsidR="00B9177C" w:rsidDel="00B9177C">
          <w:rPr>
            <w:rFonts w:ascii="Verdana" w:hAnsi="Verdana"/>
            <w:color w:val="FF0000"/>
            <w:sz w:val="18"/>
            <w:szCs w:val="18"/>
            <w:u w:color="FF0000"/>
          </w:rPr>
          <w:t xml:space="preserve"> </w:t>
        </w:r>
      </w:ins>
      <w:ins w:id="21" w:author="Marcin Święchowicz" w:date="2020-09-08T10:45:00Z">
        <w:del w:id="22" w:author="klaudia" w:date="2020-09-08T11:17:00Z">
          <w:r w:rsidDel="00B9177C">
            <w:rPr>
              <w:rFonts w:ascii="Verdana" w:hAnsi="Verdana"/>
              <w:color w:val="FF0000"/>
              <w:sz w:val="18"/>
              <w:szCs w:val="18"/>
              <w:u w:color="FF0000"/>
            </w:rPr>
            <w:delText>Powyżej 50 tys.</w:delText>
          </w:r>
          <w:r w:rsidDel="00B9177C">
            <w:rPr>
              <w:rFonts w:ascii="Verdana" w:hAnsi="Verdana"/>
              <w:sz w:val="18"/>
              <w:szCs w:val="18"/>
            </w:rPr>
            <w:delText xml:space="preserve"> </w:delText>
          </w:r>
          <w:r w:rsidDel="00B9177C">
            <w:rPr>
              <w:rFonts w:ascii="Verdana" w:hAnsi="Verdana"/>
              <w:color w:val="FF0000"/>
              <w:sz w:val="18"/>
              <w:szCs w:val="18"/>
              <w:u w:color="FF0000"/>
            </w:rPr>
            <w:delText>stosujemy zapis-</w:delText>
          </w:r>
          <w:r w:rsidDel="00B9177C">
            <w:rPr>
              <w:rFonts w:ascii="Verdana" w:hAnsi="Verdana"/>
              <w:sz w:val="18"/>
              <w:szCs w:val="18"/>
            </w:rPr>
            <w:delText>Dopuszcza się dwa odbiory częściowe do których  stosuje się odpowiednio zapisy umowy dotyczące końcowego odbioru robót.</w:delText>
          </w:r>
        </w:del>
      </w:ins>
    </w:p>
    <w:p w14:paraId="555EF558" w14:textId="77777777" w:rsidR="007E6072" w:rsidDel="00B9177C" w:rsidRDefault="003D71E2">
      <w:pPr>
        <w:numPr>
          <w:ilvl w:val="0"/>
          <w:numId w:val="38"/>
        </w:numPr>
        <w:jc w:val="both"/>
        <w:rPr>
          <w:del w:id="23" w:author="klaudia" w:date="2020-09-08T11:17:00Z"/>
        </w:rPr>
        <w:pPrChange w:id="24" w:author="klaudia" w:date="2020-09-08T11:17:00Z">
          <w:pPr>
            <w:suppressAutoHyphens w:val="0"/>
            <w:ind w:left="426"/>
            <w:jc w:val="both"/>
          </w:pPr>
        </w:pPrChange>
      </w:pPr>
      <w:ins w:id="25" w:author="Marcin Święchowicz" w:date="2020-09-08T10:45:00Z">
        <w:del w:id="26" w:author="klaudia" w:date="2020-09-08T11:17:00Z">
          <w:r w:rsidDel="00B9177C">
            <w:rPr>
              <w:rFonts w:ascii="Verdana" w:hAnsi="Verdana"/>
              <w:color w:val="FF0000"/>
              <w:sz w:val="18"/>
              <w:szCs w:val="18"/>
              <w:u w:color="FF0000"/>
            </w:rPr>
            <w:delText>Poniżej 50 tys. stosujemy zapis-</w:delText>
          </w:r>
          <w:r w:rsidDel="00B9177C">
            <w:rPr>
              <w:rFonts w:ascii="Verdana" w:hAnsi="Verdana"/>
              <w:sz w:val="18"/>
              <w:szCs w:val="18"/>
            </w:rPr>
            <w:delText xml:space="preserve"> Dopuszcza się jeden odbiór częściowy (za uprzednią pisemną zgodą zarządcy), do którego stosuje się odpowiednio zapisy umowy dotyczące końcowego odbioru robót.</w:delText>
          </w:r>
        </w:del>
      </w:ins>
    </w:p>
    <w:p w14:paraId="36F7197F" w14:textId="77777777" w:rsidR="007E6072" w:rsidRDefault="007E6072">
      <w:pPr>
        <w:numPr>
          <w:ilvl w:val="0"/>
          <w:numId w:val="38"/>
        </w:numPr>
        <w:jc w:val="both"/>
        <w:rPr>
          <w:rFonts w:ascii="Verdana" w:eastAsia="Verdana" w:hAnsi="Verdana" w:cs="Verdana"/>
          <w:sz w:val="18"/>
          <w:szCs w:val="18"/>
        </w:rPr>
        <w:pPrChange w:id="27" w:author="klaudia" w:date="2020-09-08T11:17:00Z">
          <w:pPr>
            <w:ind w:left="426"/>
            <w:jc w:val="both"/>
          </w:pPr>
        </w:pPrChange>
      </w:pPr>
    </w:p>
    <w:p w14:paraId="4099DF86" w14:textId="77777777" w:rsidR="007E6072" w:rsidRDefault="003D71E2">
      <w:pPr>
        <w:numPr>
          <w:ilvl w:val="0"/>
          <w:numId w:val="38"/>
        </w:numPr>
        <w:jc w:val="both"/>
        <w:rPr>
          <w:rFonts w:ascii="Verdana" w:hAnsi="Verdana"/>
          <w:sz w:val="18"/>
          <w:szCs w:val="18"/>
        </w:rPr>
      </w:pPr>
      <w:r>
        <w:rPr>
          <w:rFonts w:ascii="Verdana" w:hAnsi="Verdana"/>
          <w:sz w:val="18"/>
          <w:szCs w:val="18"/>
        </w:rPr>
        <w:t>Wykonawca zobowiązuje się do złożenia w ciągu 7 dni od daty końcowego odbioru robót, kosztorysu powykonawczego.</w:t>
      </w:r>
    </w:p>
    <w:p w14:paraId="6A20EEF8" w14:textId="77777777" w:rsidR="007E6072" w:rsidRDefault="003D71E2">
      <w:pPr>
        <w:numPr>
          <w:ilvl w:val="0"/>
          <w:numId w:val="38"/>
        </w:numPr>
        <w:jc w:val="both"/>
        <w:rPr>
          <w:rFonts w:ascii="Verdana" w:hAnsi="Verdana"/>
          <w:sz w:val="18"/>
          <w:szCs w:val="18"/>
        </w:rPr>
      </w:pPr>
      <w:r>
        <w:rPr>
          <w:rFonts w:ascii="Verdana" w:hAnsi="Verdana"/>
          <w:sz w:val="18"/>
          <w:szCs w:val="18"/>
        </w:rPr>
        <w:t>Zamawiający w terminie do 10 dni od daty złożenia kosztorysu powykonawczego zobowiązany jest do jego weryfikacji.</w:t>
      </w:r>
    </w:p>
    <w:p w14:paraId="0C7C9164" w14:textId="77777777" w:rsidR="007E6072" w:rsidRDefault="003D71E2">
      <w:pPr>
        <w:numPr>
          <w:ilvl w:val="0"/>
          <w:numId w:val="38"/>
        </w:numPr>
        <w:jc w:val="both"/>
        <w:rPr>
          <w:rFonts w:ascii="Verdana" w:hAnsi="Verdana"/>
          <w:sz w:val="18"/>
          <w:szCs w:val="18"/>
        </w:rPr>
      </w:pPr>
      <w:r>
        <w:rPr>
          <w:rFonts w:ascii="Verdana" w:hAnsi="Verdana"/>
          <w:sz w:val="18"/>
          <w:szCs w:val="18"/>
        </w:rPr>
        <w:t>Wykonawca w terminie do 5 dni od otrzymania zweryfikowanego kosztorysu powykonawczego zobowiązany jest wystawić fakturę i dostarczyć Zamawiającemu prawidłową fakturę. Niedostarczenie w wyznaczonym terminie prawidłowo wystawionej faktury wiązać się będzie z naliczeniem kar umownych, a prace uważane będą za niezakończone.</w:t>
      </w:r>
    </w:p>
    <w:p w14:paraId="21E24F05" w14:textId="77777777" w:rsidR="007E6072" w:rsidRDefault="003D71E2">
      <w:pPr>
        <w:numPr>
          <w:ilvl w:val="0"/>
          <w:numId w:val="38"/>
        </w:numPr>
        <w:jc w:val="both"/>
        <w:rPr>
          <w:rFonts w:ascii="Verdana" w:hAnsi="Verdana"/>
          <w:sz w:val="18"/>
          <w:szCs w:val="18"/>
        </w:rPr>
      </w:pPr>
      <w:r>
        <w:rPr>
          <w:rFonts w:ascii="Verdana" w:hAnsi="Verdana"/>
          <w:sz w:val="18"/>
          <w:szCs w:val="18"/>
        </w:rPr>
        <w:t>Prace uznaje się za zakończone w przypadku zrealizowanie łącznie pkt 7,8,9,10 par. 8.</w:t>
      </w:r>
    </w:p>
    <w:p w14:paraId="01FE344F" w14:textId="77777777" w:rsidR="007E6072" w:rsidRDefault="007E6072">
      <w:pPr>
        <w:jc w:val="both"/>
        <w:rPr>
          <w:rFonts w:ascii="Verdana" w:eastAsia="Verdana" w:hAnsi="Verdana" w:cs="Verdana"/>
          <w:sz w:val="18"/>
          <w:szCs w:val="18"/>
        </w:rPr>
      </w:pPr>
    </w:p>
    <w:p w14:paraId="102964BD" w14:textId="77777777" w:rsidR="00B9177C" w:rsidRDefault="00B9177C">
      <w:pPr>
        <w:suppressAutoHyphens w:val="0"/>
        <w:rPr>
          <w:ins w:id="28" w:author="klaudia" w:date="2020-09-08T11:18:00Z"/>
          <w:rFonts w:ascii="Verdana" w:eastAsia="Verdana" w:hAnsi="Verdana" w:cs="Verdana"/>
          <w:b/>
          <w:bCs/>
          <w:sz w:val="18"/>
          <w:szCs w:val="18"/>
        </w:rPr>
      </w:pPr>
      <w:ins w:id="29" w:author="klaudia" w:date="2020-09-08T11:18:00Z">
        <w:r>
          <w:rPr>
            <w:rFonts w:ascii="Verdana" w:eastAsia="Verdana" w:hAnsi="Verdana" w:cs="Verdana"/>
            <w:b/>
            <w:bCs/>
            <w:sz w:val="18"/>
            <w:szCs w:val="18"/>
          </w:rPr>
          <w:lastRenderedPageBreak/>
          <w:br w:type="page"/>
        </w:r>
      </w:ins>
    </w:p>
    <w:p w14:paraId="1F0A5652" w14:textId="77777777" w:rsidR="007E6072" w:rsidRDefault="007E6072">
      <w:pPr>
        <w:tabs>
          <w:tab w:val="left" w:pos="426"/>
        </w:tabs>
        <w:ind w:left="709"/>
        <w:jc w:val="center"/>
        <w:rPr>
          <w:rFonts w:ascii="Verdana" w:eastAsia="Verdana" w:hAnsi="Verdana" w:cs="Verdana"/>
          <w:b/>
          <w:bCs/>
          <w:sz w:val="18"/>
          <w:szCs w:val="18"/>
        </w:rPr>
      </w:pPr>
    </w:p>
    <w:p w14:paraId="6A9E3FFC" w14:textId="77777777" w:rsidR="007E6072" w:rsidRDefault="007E6072">
      <w:pPr>
        <w:tabs>
          <w:tab w:val="left" w:pos="426"/>
        </w:tabs>
        <w:ind w:left="709"/>
        <w:jc w:val="center"/>
        <w:rPr>
          <w:rFonts w:ascii="Verdana" w:eastAsia="Verdana" w:hAnsi="Verdana" w:cs="Verdana"/>
          <w:b/>
          <w:bCs/>
          <w:sz w:val="18"/>
          <w:szCs w:val="18"/>
        </w:rPr>
      </w:pPr>
    </w:p>
    <w:p w14:paraId="5409893A" w14:textId="77777777" w:rsidR="007E6072" w:rsidRDefault="007E6072">
      <w:pPr>
        <w:tabs>
          <w:tab w:val="left" w:pos="426"/>
        </w:tabs>
        <w:ind w:left="709"/>
        <w:jc w:val="center"/>
        <w:rPr>
          <w:rFonts w:ascii="Verdana" w:eastAsia="Verdana" w:hAnsi="Verdana" w:cs="Verdana"/>
          <w:b/>
          <w:bCs/>
          <w:sz w:val="18"/>
          <w:szCs w:val="18"/>
        </w:rPr>
      </w:pPr>
    </w:p>
    <w:p w14:paraId="0CE25861" w14:textId="77777777" w:rsidR="007E6072" w:rsidRDefault="007E6072">
      <w:pPr>
        <w:tabs>
          <w:tab w:val="left" w:pos="426"/>
        </w:tabs>
        <w:ind w:left="709"/>
        <w:jc w:val="center"/>
        <w:rPr>
          <w:rFonts w:ascii="Verdana" w:eastAsia="Verdana" w:hAnsi="Verdana" w:cs="Verdana"/>
          <w:b/>
          <w:bCs/>
          <w:sz w:val="18"/>
          <w:szCs w:val="18"/>
        </w:rPr>
      </w:pPr>
    </w:p>
    <w:p w14:paraId="626540B3"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 9</w:t>
      </w:r>
    </w:p>
    <w:p w14:paraId="61700D75"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Roboty dodatkowe</w:t>
      </w:r>
    </w:p>
    <w:p w14:paraId="22C13A11" w14:textId="77777777" w:rsidR="007E6072" w:rsidRDefault="007E6072">
      <w:pPr>
        <w:tabs>
          <w:tab w:val="left" w:pos="426"/>
        </w:tabs>
        <w:ind w:left="709"/>
        <w:jc w:val="center"/>
        <w:rPr>
          <w:rFonts w:ascii="Verdana" w:eastAsia="Verdana" w:hAnsi="Verdana" w:cs="Verdana"/>
          <w:b/>
          <w:bCs/>
          <w:sz w:val="18"/>
          <w:szCs w:val="18"/>
        </w:rPr>
      </w:pPr>
    </w:p>
    <w:p w14:paraId="69DD5B9D" w14:textId="77777777" w:rsidR="007E6072" w:rsidRDefault="003D71E2">
      <w:pPr>
        <w:keepNext/>
        <w:numPr>
          <w:ilvl w:val="0"/>
          <w:numId w:val="45"/>
        </w:numPr>
        <w:jc w:val="both"/>
        <w:outlineLvl w:val="0"/>
        <w:rPr>
          <w:rFonts w:ascii="Verdana" w:hAnsi="Verdana"/>
          <w:b/>
          <w:bCs/>
          <w:sz w:val="18"/>
          <w:szCs w:val="18"/>
        </w:rPr>
      </w:pPr>
      <w:r>
        <w:rPr>
          <w:rFonts w:ascii="Verdana" w:hAnsi="Verdana"/>
          <w:sz w:val="18"/>
          <w:szCs w:val="18"/>
        </w:rPr>
        <w:t>Nie przewiduje się wykonania robót dodatkowych, chyba że w toku prac ujawniona zostanie konieczność wykonania prac warunkujących realizację przedmiotu umowy podstawowej, a prace te nie zostały przewidziane w projekcie budowlanym.</w:t>
      </w:r>
    </w:p>
    <w:p w14:paraId="6C109423" w14:textId="77777777" w:rsidR="007E6072" w:rsidRDefault="003D71E2">
      <w:pPr>
        <w:keepNext/>
        <w:numPr>
          <w:ilvl w:val="0"/>
          <w:numId w:val="45"/>
        </w:numPr>
        <w:jc w:val="both"/>
        <w:outlineLvl w:val="0"/>
        <w:rPr>
          <w:rFonts w:ascii="Verdana" w:hAnsi="Verdana"/>
          <w:b/>
          <w:bCs/>
          <w:sz w:val="18"/>
          <w:szCs w:val="18"/>
        </w:rPr>
      </w:pPr>
      <w:r>
        <w:rPr>
          <w:rFonts w:ascii="Verdana" w:hAnsi="Verdana"/>
          <w:sz w:val="18"/>
          <w:szCs w:val="18"/>
        </w:rPr>
        <w:t>Podstawą do wszczęcia postępowania o roboty dodatkowe będzie wniosek podpisany przez  inspektora nadzoru Zamawiającego zawierający: ofertę Wykonawcy, dokumentację fotograficzną oraz uzasadnienie.</w:t>
      </w:r>
    </w:p>
    <w:p w14:paraId="530FF774" w14:textId="77777777" w:rsidR="007E6072" w:rsidRDefault="003D71E2">
      <w:pPr>
        <w:keepNext/>
        <w:numPr>
          <w:ilvl w:val="0"/>
          <w:numId w:val="45"/>
        </w:numPr>
        <w:jc w:val="both"/>
        <w:outlineLvl w:val="0"/>
        <w:rPr>
          <w:rFonts w:ascii="Verdana" w:hAnsi="Verdana"/>
          <w:b/>
          <w:bCs/>
          <w:sz w:val="18"/>
          <w:szCs w:val="18"/>
        </w:rPr>
      </w:pPr>
      <w:r>
        <w:rPr>
          <w:rFonts w:ascii="Verdana" w:hAnsi="Verdana"/>
          <w:sz w:val="18"/>
          <w:szCs w:val="18"/>
        </w:rPr>
        <w:t xml:space="preserve">Podstawą do fakturowania prac dodatkowych będzie osobna umowa, zawarta w formie pisemnej pod rygorem nieważności. </w:t>
      </w:r>
    </w:p>
    <w:p w14:paraId="2694F6FB" w14:textId="77777777" w:rsidR="007E6072" w:rsidRDefault="003D71E2">
      <w:pPr>
        <w:keepNext/>
        <w:numPr>
          <w:ilvl w:val="0"/>
          <w:numId w:val="45"/>
        </w:numPr>
        <w:jc w:val="both"/>
        <w:outlineLvl w:val="0"/>
        <w:rPr>
          <w:rFonts w:ascii="Verdana" w:hAnsi="Verdana"/>
          <w:b/>
          <w:bCs/>
          <w:sz w:val="18"/>
          <w:szCs w:val="18"/>
        </w:rPr>
      </w:pPr>
      <w:r>
        <w:rPr>
          <w:rFonts w:ascii="Verdana" w:hAnsi="Verdana"/>
          <w:sz w:val="18"/>
          <w:szCs w:val="18"/>
        </w:rPr>
        <w:t>Jeżeli Zamawiający stwierdzi wykonanie prac bez opisanej wyżej podstawy, Wykonawca traci prawo do wynagrodzenia za nie. Wyjątek stanowią prace awaryjne, wykonane w sytuacji zagrożenia życia lub zdrowia osób oraz zagrożenia strat materialnych zaakceptowane przez inspektora nadzoru Zamawiającego.</w:t>
      </w:r>
    </w:p>
    <w:p w14:paraId="3BD3CCDB" w14:textId="77777777" w:rsidR="007E6072" w:rsidRDefault="007E6072">
      <w:pPr>
        <w:tabs>
          <w:tab w:val="left" w:pos="426"/>
        </w:tabs>
        <w:jc w:val="both"/>
        <w:rPr>
          <w:rFonts w:ascii="Verdana" w:eastAsia="Verdana" w:hAnsi="Verdana" w:cs="Verdana"/>
          <w:sz w:val="18"/>
          <w:szCs w:val="18"/>
        </w:rPr>
      </w:pPr>
    </w:p>
    <w:p w14:paraId="4766C6F3"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 10</w:t>
      </w:r>
    </w:p>
    <w:p w14:paraId="4CEB2681"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Kosztorys powykonawczy i rozliczenie</w:t>
      </w:r>
    </w:p>
    <w:p w14:paraId="7430EE9D" w14:textId="77777777" w:rsidR="007E6072" w:rsidRDefault="007E6072">
      <w:pPr>
        <w:tabs>
          <w:tab w:val="left" w:pos="426"/>
        </w:tabs>
        <w:ind w:left="709"/>
        <w:jc w:val="center"/>
        <w:rPr>
          <w:rFonts w:ascii="Verdana" w:eastAsia="Verdana" w:hAnsi="Verdana" w:cs="Verdana"/>
          <w:b/>
          <w:bCs/>
          <w:sz w:val="18"/>
          <w:szCs w:val="18"/>
        </w:rPr>
      </w:pPr>
    </w:p>
    <w:p w14:paraId="143EEF61" w14:textId="77777777" w:rsidR="007E6072" w:rsidRDefault="003D71E2">
      <w:pPr>
        <w:numPr>
          <w:ilvl w:val="0"/>
          <w:numId w:val="47"/>
        </w:numPr>
        <w:jc w:val="both"/>
        <w:rPr>
          <w:rFonts w:ascii="Verdana" w:hAnsi="Verdana"/>
          <w:sz w:val="18"/>
          <w:szCs w:val="18"/>
        </w:rPr>
      </w:pPr>
      <w:r>
        <w:rPr>
          <w:rFonts w:ascii="Verdana" w:hAnsi="Verdana"/>
          <w:sz w:val="18"/>
          <w:szCs w:val="18"/>
        </w:rPr>
        <w:t>Ostateczne wynagrodzenie ustalone zostanie w oparciu o zweryfikowany kosztorys powykonawczy. Podstawą opracowania i weryfikacji kosztorysu są :</w:t>
      </w:r>
    </w:p>
    <w:p w14:paraId="4D7216E8" w14:textId="77777777" w:rsidR="007E6072" w:rsidRDefault="003D71E2">
      <w:pPr>
        <w:numPr>
          <w:ilvl w:val="1"/>
          <w:numId w:val="47"/>
        </w:numPr>
        <w:jc w:val="both"/>
        <w:rPr>
          <w:rFonts w:ascii="Verdana" w:hAnsi="Verdana"/>
          <w:sz w:val="18"/>
          <w:szCs w:val="18"/>
        </w:rPr>
      </w:pPr>
      <w:r>
        <w:rPr>
          <w:rFonts w:ascii="Verdana" w:hAnsi="Verdana"/>
          <w:sz w:val="18"/>
          <w:szCs w:val="18"/>
        </w:rPr>
        <w:t>rzeczywisty  zakres wykonanych robót,</w:t>
      </w:r>
    </w:p>
    <w:p w14:paraId="2CE5A4BD" w14:textId="77777777" w:rsidR="007E6072" w:rsidRDefault="003D71E2">
      <w:pPr>
        <w:numPr>
          <w:ilvl w:val="1"/>
          <w:numId w:val="47"/>
        </w:numPr>
        <w:jc w:val="both"/>
        <w:rPr>
          <w:rFonts w:ascii="Verdana" w:hAnsi="Verdana"/>
          <w:sz w:val="18"/>
          <w:szCs w:val="18"/>
        </w:rPr>
      </w:pPr>
      <w:r>
        <w:rPr>
          <w:rFonts w:ascii="Verdana" w:hAnsi="Verdana"/>
          <w:sz w:val="18"/>
          <w:szCs w:val="18"/>
        </w:rPr>
        <w:t>zasady wyceny wg. Katalogów Nakładów Rzeczowych,</w:t>
      </w:r>
    </w:p>
    <w:p w14:paraId="00EDB411" w14:textId="77777777" w:rsidR="007E6072" w:rsidRDefault="003D71E2">
      <w:pPr>
        <w:numPr>
          <w:ilvl w:val="1"/>
          <w:numId w:val="47"/>
        </w:numPr>
        <w:jc w:val="both"/>
        <w:rPr>
          <w:rFonts w:ascii="Verdana" w:hAnsi="Verdana"/>
          <w:sz w:val="18"/>
          <w:szCs w:val="18"/>
        </w:rPr>
      </w:pPr>
      <w:r>
        <w:rPr>
          <w:rFonts w:ascii="Verdana" w:hAnsi="Verdana"/>
          <w:sz w:val="18"/>
          <w:szCs w:val="18"/>
        </w:rPr>
        <w:t>składniki kalkulacyjne oraz ceny ryczałtowe robót  zaproponowane w kosztorysie ofertowym.</w:t>
      </w:r>
    </w:p>
    <w:p w14:paraId="3A2195A4" w14:textId="77777777" w:rsidR="007E6072" w:rsidRDefault="003D71E2">
      <w:pPr>
        <w:numPr>
          <w:ilvl w:val="0"/>
          <w:numId w:val="47"/>
        </w:numPr>
        <w:jc w:val="both"/>
        <w:rPr>
          <w:rFonts w:ascii="Verdana" w:hAnsi="Verdana"/>
          <w:sz w:val="18"/>
          <w:szCs w:val="18"/>
        </w:rPr>
      </w:pPr>
      <w:r>
        <w:rPr>
          <w:rFonts w:ascii="Verdana" w:hAnsi="Verdana"/>
          <w:sz w:val="18"/>
          <w:szCs w:val="18"/>
        </w:rPr>
        <w:t>Zamawiający zobowiązuje się do weryfikacji kosztorysu powykonawczego w terminie 7 dni od daty złożenia kosztorysu.</w:t>
      </w:r>
    </w:p>
    <w:p w14:paraId="35768787" w14:textId="77777777" w:rsidR="007E6072" w:rsidRDefault="003D71E2">
      <w:pPr>
        <w:numPr>
          <w:ilvl w:val="0"/>
          <w:numId w:val="47"/>
        </w:numPr>
        <w:jc w:val="both"/>
        <w:rPr>
          <w:rFonts w:ascii="Verdana" w:hAnsi="Verdana"/>
          <w:sz w:val="18"/>
          <w:szCs w:val="18"/>
        </w:rPr>
      </w:pPr>
      <w:r>
        <w:rPr>
          <w:rFonts w:ascii="Verdana" w:hAnsi="Verdana"/>
          <w:sz w:val="18"/>
          <w:szCs w:val="18"/>
        </w:rPr>
        <w:t>Uregulowanie należności nastąpi na podstawie faktur  VAT, dołączonego protokołu odbioru końcowego i zweryfikowanego kosztorysu powykonawczego i oświadczenia kierownika budowy o wykonaniu robót zgodnie z projektem.</w:t>
      </w:r>
    </w:p>
    <w:p w14:paraId="1F3A07E8" w14:textId="77777777" w:rsidR="007E6072" w:rsidRDefault="003D71E2">
      <w:pPr>
        <w:numPr>
          <w:ilvl w:val="0"/>
          <w:numId w:val="47"/>
        </w:numPr>
        <w:jc w:val="both"/>
        <w:rPr>
          <w:rFonts w:ascii="Verdana" w:hAnsi="Verdana"/>
          <w:sz w:val="18"/>
          <w:szCs w:val="18"/>
        </w:rPr>
      </w:pPr>
      <w:r>
        <w:rPr>
          <w:rFonts w:ascii="Verdana" w:hAnsi="Verdana"/>
          <w:sz w:val="18"/>
          <w:szCs w:val="18"/>
        </w:rPr>
        <w:t xml:space="preserve">Faktury będą płatne w ciągu 30 dni od daty złożenia przez Wykonawcę faktury wystawionej  na podstawie protokołów odbioru oraz zweryfikowanego kosztorysu powykonawczego. </w:t>
      </w:r>
    </w:p>
    <w:p w14:paraId="104E1C29" w14:textId="77777777" w:rsidR="007E6072" w:rsidRDefault="003D71E2">
      <w:pPr>
        <w:numPr>
          <w:ilvl w:val="0"/>
          <w:numId w:val="47"/>
        </w:numPr>
        <w:jc w:val="both"/>
        <w:rPr>
          <w:rFonts w:ascii="Verdana" w:hAnsi="Verdana"/>
          <w:sz w:val="18"/>
          <w:szCs w:val="18"/>
        </w:rPr>
      </w:pPr>
      <w:r>
        <w:rPr>
          <w:rFonts w:ascii="Verdana" w:hAnsi="Verdana"/>
          <w:sz w:val="18"/>
          <w:szCs w:val="18"/>
        </w:rPr>
        <w:t xml:space="preserve">Fakturę należy wystawić zgodnie z obowiązującymi przepisami prawa na </w:t>
      </w:r>
      <w:r>
        <w:rPr>
          <w:rFonts w:ascii="Verdana" w:hAnsi="Verdana"/>
          <w:b/>
          <w:bCs/>
          <w:sz w:val="18"/>
          <w:szCs w:val="18"/>
        </w:rPr>
        <w:t>ADM Chorzów Spółkę z ograniczoną odpowiedzialnością</w:t>
      </w:r>
      <w:r>
        <w:rPr>
          <w:rFonts w:ascii="Verdana" w:hAnsi="Verdana"/>
          <w:sz w:val="18"/>
          <w:szCs w:val="18"/>
        </w:rPr>
        <w:t xml:space="preserve"> z siedzibą w Chorzowie (41-500) przy ulicy Chopina 10/2, NIP 6272741280 i dostarczyć do  siedziby zarządcy  przy ulicy Chopina 10/2 w Chorzowie wraz z zatwierdzonym  protokołem odbioru.</w:t>
      </w:r>
    </w:p>
    <w:p w14:paraId="1F9B124F" w14:textId="77777777" w:rsidR="007E6072" w:rsidRDefault="003D71E2">
      <w:pPr>
        <w:numPr>
          <w:ilvl w:val="0"/>
          <w:numId w:val="47"/>
        </w:numPr>
        <w:jc w:val="both"/>
        <w:rPr>
          <w:rFonts w:ascii="Verdana" w:hAnsi="Verdana"/>
          <w:sz w:val="18"/>
          <w:szCs w:val="18"/>
        </w:rPr>
      </w:pPr>
      <w:r>
        <w:rPr>
          <w:rFonts w:ascii="Verdana" w:hAnsi="Verdana"/>
          <w:sz w:val="18"/>
          <w:szCs w:val="18"/>
        </w:rPr>
        <w:t>Zamawiający dokona zapłaty faktur na rachunek bankowy Wykonawcy wskazany w fakturze VAT w terminie 30 dni licząc od daty jej dostarczenia.</w:t>
      </w:r>
    </w:p>
    <w:p w14:paraId="1B1A2A22" w14:textId="77777777" w:rsidR="007E6072" w:rsidRDefault="003D71E2">
      <w:pPr>
        <w:numPr>
          <w:ilvl w:val="0"/>
          <w:numId w:val="47"/>
        </w:numPr>
        <w:jc w:val="both"/>
        <w:rPr>
          <w:rFonts w:ascii="Verdana" w:hAnsi="Verdana"/>
          <w:sz w:val="18"/>
          <w:szCs w:val="18"/>
        </w:rPr>
      </w:pPr>
      <w:r>
        <w:rPr>
          <w:rFonts w:ascii="Verdana" w:hAnsi="Verdana"/>
          <w:sz w:val="18"/>
          <w:szCs w:val="18"/>
        </w:rPr>
        <w:t>Za dzień zapłaty przyjmuje się dzień obciążenia rachunku Zamawiającego.</w:t>
      </w:r>
    </w:p>
    <w:p w14:paraId="55CF0E20" w14:textId="77777777" w:rsidR="007E6072" w:rsidRDefault="007E6072">
      <w:pPr>
        <w:ind w:left="720"/>
        <w:jc w:val="center"/>
        <w:rPr>
          <w:rFonts w:ascii="Verdana" w:eastAsia="Verdana" w:hAnsi="Verdana" w:cs="Verdana"/>
          <w:sz w:val="18"/>
          <w:szCs w:val="18"/>
        </w:rPr>
      </w:pPr>
    </w:p>
    <w:p w14:paraId="035DCF2D" w14:textId="77777777" w:rsidR="007E6072" w:rsidRDefault="003D71E2">
      <w:pPr>
        <w:ind w:left="720"/>
        <w:jc w:val="center"/>
        <w:rPr>
          <w:rFonts w:ascii="Verdana" w:eastAsia="Verdana" w:hAnsi="Verdana" w:cs="Verdana"/>
          <w:b/>
          <w:bCs/>
          <w:sz w:val="18"/>
          <w:szCs w:val="18"/>
        </w:rPr>
      </w:pPr>
      <w:r>
        <w:rPr>
          <w:rFonts w:ascii="Verdana" w:hAnsi="Verdana"/>
          <w:b/>
          <w:bCs/>
          <w:sz w:val="18"/>
          <w:szCs w:val="18"/>
        </w:rPr>
        <w:t>§ 11</w:t>
      </w:r>
    </w:p>
    <w:p w14:paraId="40E193E4" w14:textId="77777777" w:rsidR="007E6072" w:rsidRDefault="003D71E2">
      <w:pPr>
        <w:ind w:left="720"/>
        <w:jc w:val="center"/>
        <w:rPr>
          <w:rFonts w:ascii="Verdana" w:eastAsia="Verdana" w:hAnsi="Verdana" w:cs="Verdana"/>
          <w:b/>
          <w:bCs/>
          <w:sz w:val="18"/>
          <w:szCs w:val="18"/>
        </w:rPr>
      </w:pPr>
      <w:r>
        <w:rPr>
          <w:rFonts w:ascii="Verdana" w:hAnsi="Verdana"/>
          <w:b/>
          <w:bCs/>
          <w:sz w:val="18"/>
          <w:szCs w:val="18"/>
        </w:rPr>
        <w:t>Kary umowne</w:t>
      </w:r>
    </w:p>
    <w:p w14:paraId="28F3618E" w14:textId="77777777" w:rsidR="007E6072" w:rsidRDefault="007E6072">
      <w:pPr>
        <w:ind w:left="720"/>
        <w:jc w:val="center"/>
        <w:rPr>
          <w:rFonts w:ascii="Verdana" w:eastAsia="Verdana" w:hAnsi="Verdana" w:cs="Verdana"/>
          <w:b/>
          <w:bCs/>
          <w:sz w:val="18"/>
          <w:szCs w:val="18"/>
        </w:rPr>
      </w:pPr>
    </w:p>
    <w:p w14:paraId="1BF24241" w14:textId="77777777" w:rsidR="007E6072" w:rsidRDefault="003D71E2">
      <w:pPr>
        <w:numPr>
          <w:ilvl w:val="0"/>
          <w:numId w:val="49"/>
        </w:numPr>
        <w:jc w:val="both"/>
        <w:rPr>
          <w:rFonts w:ascii="Verdana" w:hAnsi="Verdana"/>
          <w:sz w:val="18"/>
          <w:szCs w:val="18"/>
        </w:rPr>
      </w:pPr>
      <w:r>
        <w:rPr>
          <w:rFonts w:ascii="Verdana" w:hAnsi="Verdana"/>
          <w:sz w:val="18"/>
          <w:szCs w:val="18"/>
        </w:rPr>
        <w:t>Jeżeli termin zakończenia prac, określony w § 8 ust. 10 umowy, zostanie przekroczony Zamawiającemu przysługuje od Wykonawcy kara umowna w wysokości 0,5 % wartości umownej netto, określonej w § 2 ust. 1 umowy, za każdy dzień opóźnienia.</w:t>
      </w:r>
    </w:p>
    <w:p w14:paraId="37E47DE6" w14:textId="77777777" w:rsidR="007E6072" w:rsidRDefault="003D71E2">
      <w:pPr>
        <w:numPr>
          <w:ilvl w:val="0"/>
          <w:numId w:val="49"/>
        </w:numPr>
        <w:jc w:val="both"/>
        <w:rPr>
          <w:rFonts w:ascii="Verdana" w:hAnsi="Verdana"/>
          <w:sz w:val="18"/>
          <w:szCs w:val="18"/>
        </w:rPr>
      </w:pPr>
      <w:r>
        <w:rPr>
          <w:rFonts w:ascii="Verdana" w:hAnsi="Verdana"/>
          <w:sz w:val="18"/>
          <w:szCs w:val="18"/>
        </w:rPr>
        <w:t>Do opóźnienia nie wlicza się terminów związanych z odbiorami, o których mowa w § 8 ust. 1-2 umowy oraz terminów związanych z usunięciem drobnych wad i usterek, o których mowa w § 8 ust. 3 pkt 1) umowy.</w:t>
      </w:r>
    </w:p>
    <w:p w14:paraId="53BEA291" w14:textId="77777777" w:rsidR="007E6072" w:rsidRDefault="003D71E2">
      <w:pPr>
        <w:numPr>
          <w:ilvl w:val="0"/>
          <w:numId w:val="49"/>
        </w:numPr>
        <w:jc w:val="both"/>
        <w:rPr>
          <w:rFonts w:ascii="Verdana" w:hAnsi="Verdana"/>
          <w:sz w:val="18"/>
          <w:szCs w:val="18"/>
        </w:rPr>
      </w:pPr>
      <w:r>
        <w:rPr>
          <w:rFonts w:ascii="Verdana" w:hAnsi="Verdana"/>
          <w:sz w:val="18"/>
          <w:szCs w:val="18"/>
        </w:rPr>
        <w:t xml:space="preserve">W przypadku odstąpienia od wykonania przedmiotu Umowy przez Wykonawcę, Zamawiającemu przysługuje kara umowna w wysokości 10 % wartość wynagrodzenia umownego netto, określonej w § 2 ust. 1 umowy. </w:t>
      </w:r>
    </w:p>
    <w:p w14:paraId="536F6F7D" w14:textId="77777777" w:rsidR="007E6072" w:rsidRDefault="003D71E2">
      <w:pPr>
        <w:numPr>
          <w:ilvl w:val="0"/>
          <w:numId w:val="49"/>
        </w:numPr>
        <w:jc w:val="both"/>
        <w:rPr>
          <w:rFonts w:ascii="Verdana" w:hAnsi="Verdana"/>
          <w:sz w:val="18"/>
          <w:szCs w:val="18"/>
        </w:rPr>
      </w:pPr>
      <w:r>
        <w:rPr>
          <w:rFonts w:ascii="Verdana" w:hAnsi="Verdana"/>
          <w:sz w:val="18"/>
          <w:szCs w:val="18"/>
        </w:rPr>
        <w:t>W przypadku nieprzedłożenia przez Wykonawcę kopi polis ubezpieczenia, o których mowa w § 6 umowy, Zamawiającemu przysługuje kara umowna w wysokości 10 % wartość wynagrodzenia umownego netto, określonej w § 2 ust. 1 umowy.</w:t>
      </w:r>
    </w:p>
    <w:p w14:paraId="7514EDF1" w14:textId="77777777" w:rsidR="007E6072" w:rsidDel="00B9177C" w:rsidRDefault="003D71E2">
      <w:pPr>
        <w:pStyle w:val="numer1"/>
        <w:numPr>
          <w:ilvl w:val="0"/>
          <w:numId w:val="49"/>
        </w:numPr>
        <w:suppressAutoHyphens/>
        <w:spacing w:after="0"/>
        <w:rPr>
          <w:del w:id="30" w:author="klaudia" w:date="2020-09-08T11:18:00Z"/>
          <w:rFonts w:ascii="Verdana" w:hAnsi="Verdana"/>
          <w:sz w:val="18"/>
          <w:szCs w:val="18"/>
        </w:rPr>
      </w:pPr>
      <w:r>
        <w:rPr>
          <w:rFonts w:ascii="Verdana" w:hAnsi="Verdana"/>
          <w:sz w:val="18"/>
          <w:szCs w:val="18"/>
          <w:shd w:val="clear" w:color="auto" w:fill="FFFF00"/>
        </w:rPr>
        <w:t>W przypadku nieuporządkowania placu budowy lub terenu w jego bezpośrednim otoczeniu w terminie wskazanym w wezwaniu, o którym mowa  w par 5, pkt 3b  umowy Zamawiającemu przysługuje od Wykonawcy kara umowna w wysokość 0,5 % wartości wynagrodzenia umownego netto określonej w  § 2 ust. 1 umowy, za każdy dzień opóźnienia.</w:t>
      </w:r>
    </w:p>
    <w:p w14:paraId="3EF92718" w14:textId="77777777" w:rsidR="007E6072" w:rsidRPr="00B9177C" w:rsidRDefault="003D71E2">
      <w:pPr>
        <w:pStyle w:val="numer1"/>
        <w:numPr>
          <w:ilvl w:val="0"/>
          <w:numId w:val="49"/>
        </w:numPr>
        <w:suppressAutoHyphens/>
        <w:spacing w:after="0"/>
        <w:rPr>
          <w:rFonts w:ascii="Verdana" w:eastAsia="Verdana" w:hAnsi="Verdana" w:cs="Verdana"/>
          <w:sz w:val="18"/>
          <w:szCs w:val="18"/>
          <w:rPrChange w:id="31" w:author="klaudia" w:date="2020-09-08T11:18:00Z">
            <w:rPr/>
          </w:rPrChange>
        </w:rPr>
        <w:pPrChange w:id="32" w:author="klaudia" w:date="2020-09-08T11:18:00Z">
          <w:pPr>
            <w:ind w:left="426"/>
            <w:jc w:val="both"/>
          </w:pPr>
        </w:pPrChange>
      </w:pPr>
      <w:del w:id="33" w:author="klaudia" w:date="2020-09-08T11:18:00Z">
        <w:r w:rsidRPr="00B9177C" w:rsidDel="00B9177C">
          <w:rPr>
            <w:rFonts w:ascii="Verdana" w:eastAsia="Verdana" w:hAnsi="Verdana" w:cs="Verdana"/>
            <w:sz w:val="18"/>
            <w:szCs w:val="18"/>
            <w:rPrChange w:id="34" w:author="klaudia" w:date="2020-09-08T11:18:00Z">
              <w:rPr/>
            </w:rPrChange>
          </w:rPr>
          <w:br/>
        </w:r>
      </w:del>
    </w:p>
    <w:p w14:paraId="775D96F6" w14:textId="77777777" w:rsidR="007E6072" w:rsidRPr="00B9177C" w:rsidRDefault="003D71E2">
      <w:pPr>
        <w:numPr>
          <w:ilvl w:val="0"/>
          <w:numId w:val="49"/>
        </w:numPr>
        <w:jc w:val="both"/>
        <w:rPr>
          <w:rFonts w:ascii="Verdana" w:hAnsi="Verdana"/>
          <w:sz w:val="18"/>
          <w:szCs w:val="18"/>
          <w:highlight w:val="green"/>
          <w:rPrChange w:id="35" w:author="klaudia" w:date="2020-09-08T11:18:00Z">
            <w:rPr>
              <w:rFonts w:ascii="Verdana" w:hAnsi="Verdana"/>
              <w:sz w:val="18"/>
              <w:szCs w:val="18"/>
            </w:rPr>
          </w:rPrChange>
        </w:rPr>
      </w:pPr>
      <w:r w:rsidRPr="00B9177C">
        <w:rPr>
          <w:rFonts w:ascii="Verdana" w:hAnsi="Verdana"/>
          <w:sz w:val="18"/>
          <w:szCs w:val="18"/>
          <w:highlight w:val="green"/>
          <w:rPrChange w:id="36" w:author="klaudia" w:date="2020-09-08T11:18:00Z">
            <w:rPr>
              <w:rFonts w:ascii="Verdana" w:hAnsi="Verdana"/>
              <w:sz w:val="18"/>
              <w:szCs w:val="18"/>
            </w:rPr>
          </w:rPrChange>
        </w:rPr>
        <w:t xml:space="preserve">Wykonawca upoważnia Zamawiającego do potrącenia nałożonych kar umownych z przedłożonych do zapłaty faktur oraz z zabezpieczenia należytego wykonania umowy, o którym mowa w § 2 ust. 5-11 umowy. W przypadku braku pokrycia nałożonych kar umownych w kwotach pozostałych do zapłaty, Wykonawca zobowiązany jest do uregulowania kary umownej lub jej nie potrąconych części w terminie 14 dni od dnia </w:t>
      </w:r>
      <w:commentRangeStart w:id="37"/>
      <w:r w:rsidRPr="00B9177C">
        <w:rPr>
          <w:rFonts w:ascii="Verdana" w:hAnsi="Verdana"/>
          <w:sz w:val="18"/>
          <w:szCs w:val="18"/>
          <w:highlight w:val="green"/>
          <w:rPrChange w:id="38" w:author="klaudia" w:date="2020-09-08T11:18:00Z">
            <w:rPr>
              <w:rFonts w:ascii="Verdana" w:hAnsi="Verdana"/>
              <w:sz w:val="18"/>
              <w:szCs w:val="18"/>
            </w:rPr>
          </w:rPrChange>
        </w:rPr>
        <w:t>nałożenia</w:t>
      </w:r>
      <w:commentRangeEnd w:id="37"/>
      <w:r w:rsidR="00B9177C">
        <w:rPr>
          <w:rStyle w:val="Odwoaniedokomentarza"/>
        </w:rPr>
        <w:commentReference w:id="37"/>
      </w:r>
      <w:r w:rsidRPr="00B9177C">
        <w:rPr>
          <w:rFonts w:ascii="Verdana" w:hAnsi="Verdana"/>
          <w:sz w:val="18"/>
          <w:szCs w:val="18"/>
          <w:highlight w:val="green"/>
          <w:rPrChange w:id="39" w:author="klaudia" w:date="2020-09-08T11:18:00Z">
            <w:rPr>
              <w:rFonts w:ascii="Verdana" w:hAnsi="Verdana"/>
              <w:sz w:val="18"/>
              <w:szCs w:val="18"/>
            </w:rPr>
          </w:rPrChange>
        </w:rPr>
        <w:t>.</w:t>
      </w:r>
    </w:p>
    <w:p w14:paraId="5C755400" w14:textId="77777777" w:rsidR="007E6072" w:rsidRDefault="003D71E2">
      <w:pPr>
        <w:numPr>
          <w:ilvl w:val="0"/>
          <w:numId w:val="49"/>
        </w:numPr>
        <w:jc w:val="both"/>
        <w:rPr>
          <w:rFonts w:ascii="Verdana" w:hAnsi="Verdana"/>
          <w:sz w:val="18"/>
          <w:szCs w:val="18"/>
        </w:rPr>
      </w:pPr>
      <w:r>
        <w:rPr>
          <w:rFonts w:ascii="Verdana" w:hAnsi="Verdana"/>
          <w:sz w:val="18"/>
          <w:szCs w:val="18"/>
        </w:rPr>
        <w:lastRenderedPageBreak/>
        <w:t>Zamawiający może dochodzić od Wykonawcy odszkodowania uzupełniającego, przenoszącego wysokość zastrzeżonej kary umownej, na zasadach ogólnych przewidzianych w Kodeksie cywilnym.</w:t>
      </w:r>
    </w:p>
    <w:p w14:paraId="1C246EED" w14:textId="77777777" w:rsidR="007E6072" w:rsidRDefault="003D71E2">
      <w:pPr>
        <w:numPr>
          <w:ilvl w:val="0"/>
          <w:numId w:val="49"/>
        </w:numPr>
        <w:jc w:val="both"/>
        <w:rPr>
          <w:rFonts w:ascii="Verdana" w:hAnsi="Verdana"/>
          <w:sz w:val="18"/>
          <w:szCs w:val="18"/>
        </w:rPr>
      </w:pPr>
      <w:r>
        <w:rPr>
          <w:rFonts w:ascii="Verdana" w:hAnsi="Verdana"/>
          <w:sz w:val="18"/>
          <w:szCs w:val="18"/>
        </w:rPr>
        <w:t>Postanowienia Umowy dotyczące kar umownych z tytułu odstąpienia od Umowy zachowują moc pomimo odstąpienia od Umowy.</w:t>
      </w:r>
    </w:p>
    <w:p w14:paraId="3CC0354B" w14:textId="77777777" w:rsidR="007E6072" w:rsidRDefault="007E6072">
      <w:pPr>
        <w:tabs>
          <w:tab w:val="left" w:pos="426"/>
        </w:tabs>
        <w:jc w:val="both"/>
        <w:rPr>
          <w:rFonts w:ascii="Verdana" w:eastAsia="Verdana" w:hAnsi="Verdana" w:cs="Verdana"/>
          <w:sz w:val="18"/>
          <w:szCs w:val="18"/>
        </w:rPr>
      </w:pPr>
    </w:p>
    <w:p w14:paraId="34C944C1" w14:textId="77777777" w:rsidR="007E6072" w:rsidRDefault="007E6072">
      <w:pPr>
        <w:tabs>
          <w:tab w:val="left" w:pos="426"/>
        </w:tabs>
        <w:jc w:val="both"/>
        <w:rPr>
          <w:rFonts w:ascii="Verdana" w:eastAsia="Verdana" w:hAnsi="Verdana" w:cs="Verdana"/>
          <w:sz w:val="18"/>
          <w:szCs w:val="18"/>
        </w:rPr>
      </w:pPr>
    </w:p>
    <w:p w14:paraId="285F7708" w14:textId="77777777" w:rsidR="007E6072" w:rsidRDefault="007E6072">
      <w:pPr>
        <w:tabs>
          <w:tab w:val="left" w:pos="426"/>
        </w:tabs>
        <w:ind w:left="709"/>
        <w:jc w:val="center"/>
        <w:rPr>
          <w:rFonts w:ascii="Verdana" w:eastAsia="Verdana" w:hAnsi="Verdana" w:cs="Verdana"/>
          <w:b/>
          <w:bCs/>
          <w:sz w:val="18"/>
          <w:szCs w:val="18"/>
        </w:rPr>
      </w:pPr>
    </w:p>
    <w:p w14:paraId="71663C5A" w14:textId="77777777" w:rsidR="007E6072" w:rsidRDefault="007E6072">
      <w:pPr>
        <w:tabs>
          <w:tab w:val="left" w:pos="426"/>
        </w:tabs>
        <w:ind w:left="709"/>
        <w:jc w:val="center"/>
        <w:rPr>
          <w:rFonts w:ascii="Verdana" w:eastAsia="Verdana" w:hAnsi="Verdana" w:cs="Verdana"/>
          <w:b/>
          <w:bCs/>
          <w:sz w:val="18"/>
          <w:szCs w:val="18"/>
        </w:rPr>
      </w:pPr>
    </w:p>
    <w:p w14:paraId="7A264FB6" w14:textId="77777777" w:rsidR="007E6072" w:rsidRDefault="007E6072">
      <w:pPr>
        <w:tabs>
          <w:tab w:val="left" w:pos="426"/>
        </w:tabs>
        <w:ind w:left="709"/>
        <w:jc w:val="center"/>
        <w:rPr>
          <w:rFonts w:ascii="Verdana" w:eastAsia="Verdana" w:hAnsi="Verdana" w:cs="Verdana"/>
          <w:b/>
          <w:bCs/>
          <w:sz w:val="18"/>
          <w:szCs w:val="18"/>
        </w:rPr>
      </w:pPr>
    </w:p>
    <w:p w14:paraId="2ACD059C" w14:textId="77777777" w:rsidR="007E6072" w:rsidRDefault="007E6072">
      <w:pPr>
        <w:tabs>
          <w:tab w:val="left" w:pos="426"/>
        </w:tabs>
        <w:ind w:left="709"/>
        <w:jc w:val="center"/>
        <w:rPr>
          <w:rFonts w:ascii="Verdana" w:eastAsia="Verdana" w:hAnsi="Verdana" w:cs="Verdana"/>
          <w:b/>
          <w:bCs/>
          <w:sz w:val="18"/>
          <w:szCs w:val="18"/>
        </w:rPr>
      </w:pPr>
    </w:p>
    <w:p w14:paraId="165CFB54"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 12</w:t>
      </w:r>
    </w:p>
    <w:p w14:paraId="08228E33"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Odstąpienie od umowy</w:t>
      </w:r>
    </w:p>
    <w:p w14:paraId="30B5F559" w14:textId="77777777" w:rsidR="007E6072" w:rsidRDefault="007E6072">
      <w:pPr>
        <w:ind w:left="709"/>
        <w:jc w:val="center"/>
        <w:rPr>
          <w:rFonts w:ascii="Verdana" w:eastAsia="Verdana" w:hAnsi="Verdana" w:cs="Verdana"/>
          <w:b/>
          <w:bCs/>
          <w:sz w:val="18"/>
          <w:szCs w:val="18"/>
        </w:rPr>
      </w:pPr>
    </w:p>
    <w:p w14:paraId="4F92215C" w14:textId="77777777" w:rsidR="007E6072" w:rsidRDefault="003D71E2">
      <w:pPr>
        <w:numPr>
          <w:ilvl w:val="0"/>
          <w:numId w:val="51"/>
        </w:numPr>
        <w:jc w:val="both"/>
        <w:rPr>
          <w:rFonts w:ascii="Verdana" w:hAnsi="Verdana"/>
          <w:sz w:val="18"/>
          <w:szCs w:val="18"/>
        </w:rPr>
      </w:pPr>
      <w:r>
        <w:rPr>
          <w:rFonts w:ascii="Verdana" w:hAnsi="Verdana"/>
          <w:sz w:val="18"/>
          <w:szCs w:val="18"/>
        </w:rPr>
        <w:t>W razie wystąpienia opóźnienia w wykonaniu robót Zamawiający może:</w:t>
      </w:r>
    </w:p>
    <w:p w14:paraId="3416B1F2" w14:textId="77777777" w:rsidR="007E6072" w:rsidRDefault="003D71E2">
      <w:pPr>
        <w:numPr>
          <w:ilvl w:val="1"/>
          <w:numId w:val="51"/>
        </w:numPr>
        <w:jc w:val="both"/>
        <w:rPr>
          <w:rFonts w:ascii="Verdana" w:hAnsi="Verdana"/>
          <w:sz w:val="18"/>
          <w:szCs w:val="18"/>
        </w:rPr>
      </w:pPr>
      <w:r>
        <w:rPr>
          <w:rFonts w:ascii="Verdana" w:hAnsi="Verdana"/>
          <w:sz w:val="18"/>
          <w:szCs w:val="18"/>
        </w:rPr>
        <w:t>wyznaczyć Wykonawcy dodatkowy termin wykonania robót z zastrzeżeniem prawa odstąpienia od umowy po bezskutecznym jego upływie i z zachowaniem prawa do dochodzenia kar umownych,</w:t>
      </w:r>
    </w:p>
    <w:p w14:paraId="65B55D7D" w14:textId="77777777" w:rsidR="007E6072" w:rsidRDefault="003D71E2">
      <w:pPr>
        <w:numPr>
          <w:ilvl w:val="1"/>
          <w:numId w:val="51"/>
        </w:numPr>
        <w:jc w:val="both"/>
        <w:rPr>
          <w:rFonts w:ascii="Verdana" w:hAnsi="Verdana"/>
          <w:sz w:val="18"/>
          <w:szCs w:val="18"/>
        </w:rPr>
      </w:pPr>
      <w:r>
        <w:rPr>
          <w:rFonts w:ascii="Verdana" w:hAnsi="Verdana"/>
          <w:sz w:val="18"/>
          <w:szCs w:val="18"/>
        </w:rPr>
        <w:t>odstąpić od umowy.</w:t>
      </w:r>
    </w:p>
    <w:p w14:paraId="79D076AC" w14:textId="77777777" w:rsidR="007E6072" w:rsidRDefault="003D71E2">
      <w:pPr>
        <w:numPr>
          <w:ilvl w:val="0"/>
          <w:numId w:val="52"/>
        </w:numPr>
        <w:jc w:val="both"/>
        <w:rPr>
          <w:rFonts w:ascii="Verdana" w:hAnsi="Verdana"/>
          <w:sz w:val="18"/>
          <w:szCs w:val="18"/>
        </w:rPr>
      </w:pPr>
      <w:r>
        <w:rPr>
          <w:rFonts w:ascii="Verdana" w:hAnsi="Verdana"/>
          <w:sz w:val="18"/>
          <w:szCs w:val="18"/>
        </w:rPr>
        <w:t>Zamawiający może odstąpić od umowy, jeżeli:</w:t>
      </w:r>
    </w:p>
    <w:p w14:paraId="4D65A4C3" w14:textId="77777777" w:rsidR="007E6072" w:rsidRDefault="007E6072">
      <w:pPr>
        <w:ind w:left="143" w:hanging="143"/>
        <w:jc w:val="both"/>
        <w:rPr>
          <w:ins w:id="40" w:author="Marcin Święchowicz" w:date="2020-09-08T10:29:00Z"/>
          <w:rFonts w:ascii="Verdana" w:eastAsia="Verdana" w:hAnsi="Verdana" w:cs="Verdana"/>
          <w:sz w:val="18"/>
          <w:szCs w:val="18"/>
        </w:rPr>
      </w:pPr>
    </w:p>
    <w:p w14:paraId="4F6EA57B" w14:textId="77777777" w:rsidR="007E6072" w:rsidRDefault="003D71E2">
      <w:pPr>
        <w:numPr>
          <w:ilvl w:val="1"/>
          <w:numId w:val="52"/>
        </w:numPr>
        <w:jc w:val="both"/>
        <w:rPr>
          <w:rFonts w:ascii="Verdana" w:hAnsi="Verdana"/>
          <w:sz w:val="18"/>
          <w:szCs w:val="18"/>
        </w:rPr>
      </w:pPr>
      <w:r>
        <w:rPr>
          <w:rFonts w:ascii="Verdana" w:hAnsi="Verdana"/>
          <w:sz w:val="18"/>
          <w:szCs w:val="18"/>
        </w:rPr>
        <w:t xml:space="preserve">Wykonawca nie rozpoczął robót bez uzasadnionych przyczyn oraz ich nie kontynuuje mimo wezwania Zamawiającego, </w:t>
      </w:r>
    </w:p>
    <w:p w14:paraId="62CF34F3" w14:textId="77777777" w:rsidR="007E6072" w:rsidRDefault="003D71E2">
      <w:pPr>
        <w:numPr>
          <w:ilvl w:val="1"/>
          <w:numId w:val="52"/>
        </w:numPr>
        <w:jc w:val="both"/>
        <w:rPr>
          <w:rFonts w:ascii="Verdana" w:hAnsi="Verdana"/>
          <w:sz w:val="18"/>
          <w:szCs w:val="18"/>
        </w:rPr>
      </w:pPr>
      <w:r>
        <w:rPr>
          <w:rFonts w:ascii="Verdana" w:hAnsi="Verdana"/>
          <w:sz w:val="18"/>
          <w:szCs w:val="18"/>
        </w:rPr>
        <w:t>Wykonawca przerwał całkowicie realizację robót bez uzasadniania i nie realizuje ich przez okres 7 dni roboczych od pisemnego wezwania Zamawiającego, z zastrzeżeniem przerw uzgodnionych na piśmie z  Zamawiającym,</w:t>
      </w:r>
    </w:p>
    <w:p w14:paraId="422F433E" w14:textId="77777777" w:rsidR="007E6072" w:rsidRDefault="003D71E2">
      <w:pPr>
        <w:numPr>
          <w:ilvl w:val="1"/>
          <w:numId w:val="52"/>
        </w:numPr>
        <w:jc w:val="both"/>
        <w:rPr>
          <w:rFonts w:ascii="Verdana" w:hAnsi="Verdana"/>
          <w:sz w:val="18"/>
          <w:szCs w:val="18"/>
        </w:rPr>
      </w:pPr>
      <w:r>
        <w:rPr>
          <w:rFonts w:ascii="Verdana" w:hAnsi="Verdana"/>
          <w:sz w:val="18"/>
          <w:szCs w:val="18"/>
        </w:rPr>
        <w:t>Wykonawca nie wykonuje robót zgodnie z umową i dokumentacją lub też nienależycie wykonuje swoje zobowiązanie umowne i pomimo upływu 7 dni od pisemnego wezwania przez Zamawiającego nie zmienił swojego postępowania.</w:t>
      </w:r>
    </w:p>
    <w:p w14:paraId="2A3369C2" w14:textId="77777777" w:rsidR="007E6072" w:rsidRDefault="003D71E2">
      <w:pPr>
        <w:numPr>
          <w:ilvl w:val="0"/>
          <w:numId w:val="52"/>
        </w:numPr>
        <w:jc w:val="both"/>
        <w:rPr>
          <w:rFonts w:ascii="Verdana" w:hAnsi="Verdana"/>
          <w:sz w:val="18"/>
          <w:szCs w:val="18"/>
        </w:rPr>
      </w:pPr>
      <w:r>
        <w:rPr>
          <w:rFonts w:ascii="Verdana" w:hAnsi="Verdana"/>
          <w:sz w:val="18"/>
          <w:szCs w:val="18"/>
        </w:rPr>
        <w:t>Odstąpienie od umowy winno nastąpić w formie pisemnej pod rygorem nieważności takiego oświadczenia.</w:t>
      </w:r>
    </w:p>
    <w:p w14:paraId="116CEEDA" w14:textId="77777777" w:rsidR="007E6072" w:rsidRDefault="003D71E2">
      <w:pPr>
        <w:numPr>
          <w:ilvl w:val="0"/>
          <w:numId w:val="52"/>
        </w:numPr>
        <w:jc w:val="both"/>
        <w:rPr>
          <w:rFonts w:ascii="Verdana" w:hAnsi="Verdana"/>
          <w:sz w:val="18"/>
          <w:szCs w:val="18"/>
        </w:rPr>
      </w:pPr>
      <w:r>
        <w:rPr>
          <w:rFonts w:ascii="Verdana" w:hAnsi="Verdana"/>
          <w:sz w:val="18"/>
          <w:szCs w:val="18"/>
        </w:rPr>
        <w:t>W przypadku odstąpienia od umowy strony obciążają następujące obowiązki szczegółowe:</w:t>
      </w:r>
    </w:p>
    <w:p w14:paraId="1B13DD97" w14:textId="77777777" w:rsidR="007E6072" w:rsidRDefault="003D71E2">
      <w:pPr>
        <w:numPr>
          <w:ilvl w:val="1"/>
          <w:numId w:val="53"/>
        </w:numPr>
        <w:jc w:val="both"/>
        <w:rPr>
          <w:rFonts w:ascii="Verdana" w:hAnsi="Verdana"/>
          <w:sz w:val="18"/>
          <w:szCs w:val="18"/>
        </w:rPr>
      </w:pPr>
      <w:r>
        <w:rPr>
          <w:rFonts w:ascii="Verdana" w:hAnsi="Verdana"/>
          <w:sz w:val="18"/>
          <w:szCs w:val="18"/>
        </w:rPr>
        <w:t>w terminie 7 dni od odstąpienia od umowy Wykonawca przy udziale Zamawiającego sporządzi szczegółowy protokół inwentaryzacji robót na dzień odstąpienia,</w:t>
      </w:r>
    </w:p>
    <w:p w14:paraId="6428ACC4" w14:textId="77777777" w:rsidR="007E6072" w:rsidRDefault="003D71E2">
      <w:pPr>
        <w:numPr>
          <w:ilvl w:val="1"/>
          <w:numId w:val="53"/>
        </w:numPr>
        <w:jc w:val="both"/>
        <w:rPr>
          <w:rFonts w:ascii="Verdana" w:hAnsi="Verdana"/>
          <w:sz w:val="18"/>
          <w:szCs w:val="18"/>
        </w:rPr>
      </w:pPr>
      <w:r>
        <w:rPr>
          <w:rFonts w:ascii="Verdana" w:hAnsi="Verdana"/>
          <w:sz w:val="18"/>
          <w:szCs w:val="18"/>
        </w:rPr>
        <w:t>zabezpieczenie przerwanych robót nastąpi na koszt strony odstępującej od umowy.</w:t>
      </w:r>
    </w:p>
    <w:p w14:paraId="0778BCEA" w14:textId="77777777" w:rsidR="007E6072" w:rsidRDefault="007E6072">
      <w:pPr>
        <w:ind w:left="1440"/>
        <w:jc w:val="both"/>
        <w:rPr>
          <w:rFonts w:ascii="Verdana" w:eastAsia="Verdana" w:hAnsi="Verdana" w:cs="Verdana"/>
          <w:sz w:val="18"/>
          <w:szCs w:val="18"/>
        </w:rPr>
      </w:pPr>
    </w:p>
    <w:p w14:paraId="3DF40B17"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 13</w:t>
      </w:r>
    </w:p>
    <w:p w14:paraId="565A4007" w14:textId="77777777" w:rsidR="007E6072" w:rsidRDefault="003D71E2">
      <w:pPr>
        <w:ind w:left="709"/>
        <w:jc w:val="center"/>
        <w:rPr>
          <w:rFonts w:ascii="Verdana" w:eastAsia="Verdana" w:hAnsi="Verdana" w:cs="Verdana"/>
          <w:b/>
          <w:bCs/>
          <w:sz w:val="18"/>
          <w:szCs w:val="18"/>
        </w:rPr>
      </w:pPr>
      <w:r>
        <w:rPr>
          <w:rFonts w:ascii="Verdana" w:hAnsi="Verdana"/>
          <w:b/>
          <w:bCs/>
          <w:sz w:val="18"/>
          <w:szCs w:val="18"/>
        </w:rPr>
        <w:t>Gwarancja i rękojmia</w:t>
      </w:r>
    </w:p>
    <w:p w14:paraId="5F57421B" w14:textId="77777777" w:rsidR="007E6072" w:rsidRDefault="007E6072">
      <w:pPr>
        <w:ind w:left="709"/>
        <w:jc w:val="center"/>
        <w:rPr>
          <w:rFonts w:ascii="Verdana" w:eastAsia="Verdana" w:hAnsi="Verdana" w:cs="Verdana"/>
          <w:b/>
          <w:bCs/>
          <w:sz w:val="18"/>
          <w:szCs w:val="18"/>
        </w:rPr>
      </w:pPr>
    </w:p>
    <w:p w14:paraId="318FDF6D" w14:textId="77777777" w:rsidR="007E6072" w:rsidRDefault="003D71E2">
      <w:pPr>
        <w:numPr>
          <w:ilvl w:val="0"/>
          <w:numId w:val="55"/>
        </w:numPr>
        <w:jc w:val="both"/>
        <w:rPr>
          <w:rFonts w:ascii="Verdana" w:hAnsi="Verdana"/>
          <w:sz w:val="18"/>
          <w:szCs w:val="18"/>
        </w:rPr>
      </w:pPr>
      <w:r>
        <w:rPr>
          <w:rFonts w:ascii="Verdana" w:hAnsi="Verdana"/>
          <w:sz w:val="18"/>
          <w:szCs w:val="18"/>
        </w:rPr>
        <w:t>Wykonawca udziela ……………….. miesięcy gwarancji na wykonane roboty oraz użyte materiały. Rozpoczęciem biegu okresu gwarancji jest data końcowego odbioru prac wskazana w protokole odbioru.</w:t>
      </w:r>
    </w:p>
    <w:p w14:paraId="777B155D" w14:textId="77777777" w:rsidR="007E6072" w:rsidRDefault="003D71E2">
      <w:pPr>
        <w:numPr>
          <w:ilvl w:val="0"/>
          <w:numId w:val="55"/>
        </w:numPr>
        <w:jc w:val="both"/>
        <w:rPr>
          <w:rFonts w:ascii="Verdana" w:hAnsi="Verdana"/>
          <w:sz w:val="18"/>
          <w:szCs w:val="18"/>
        </w:rPr>
      </w:pPr>
      <w:r>
        <w:rPr>
          <w:rFonts w:ascii="Verdana" w:hAnsi="Verdana"/>
          <w:sz w:val="18"/>
          <w:szCs w:val="18"/>
        </w:rPr>
        <w:t xml:space="preserve">W czasie trwania gwarancji Wykonawca przyjmuje wszelkie zobowiązania dotyczące utrzymania właściwego stanu technicznego przedmiotu gwarancji ponosząc wszelkie koszty z tego tytułu. </w:t>
      </w:r>
    </w:p>
    <w:p w14:paraId="47EF768A" w14:textId="77777777" w:rsidR="007E6072" w:rsidRDefault="003D71E2">
      <w:pPr>
        <w:numPr>
          <w:ilvl w:val="0"/>
          <w:numId w:val="55"/>
        </w:numPr>
        <w:jc w:val="both"/>
        <w:rPr>
          <w:rFonts w:ascii="Verdana" w:hAnsi="Verdana"/>
          <w:sz w:val="18"/>
          <w:szCs w:val="18"/>
        </w:rPr>
      </w:pPr>
      <w:r>
        <w:rPr>
          <w:rFonts w:ascii="Verdana" w:hAnsi="Verdana"/>
          <w:sz w:val="18"/>
          <w:szCs w:val="18"/>
        </w:rPr>
        <w:t>W czasie trwania gwarancji Zamawiający podejmując jakiekolwiek działania związane z przedmiotem gwarancji a mogące mieć wpływ na stan techniczny elementu objętego gwarancją, powiadamia o tym fakcie Wykonawcę.</w:t>
      </w:r>
    </w:p>
    <w:p w14:paraId="48A35962" w14:textId="77777777" w:rsidR="007E6072" w:rsidRDefault="003D71E2">
      <w:pPr>
        <w:numPr>
          <w:ilvl w:val="0"/>
          <w:numId w:val="55"/>
        </w:numPr>
        <w:jc w:val="both"/>
        <w:rPr>
          <w:rFonts w:ascii="Verdana" w:hAnsi="Verdana"/>
          <w:sz w:val="18"/>
          <w:szCs w:val="18"/>
        </w:rPr>
      </w:pPr>
      <w:r>
        <w:rPr>
          <w:rFonts w:ascii="Verdana" w:hAnsi="Verdana"/>
          <w:sz w:val="18"/>
          <w:szCs w:val="18"/>
        </w:rPr>
        <w:t xml:space="preserve">W przypadku stwierdzenia wad w terminie rękojmi lub gwarancji użytkowanego obiektu lub instalacji, będącego przedmiotem niniejszej umowy, Zamawiający lub użytkownik obiektu przedłoży Wykonawcy reklamację na piśmie określając zakres żądanej naprawy oraz oczekiwany termin usunięcia wady. Usunięcie wad powinno być stwierdzone na piśmie. </w:t>
      </w:r>
    </w:p>
    <w:p w14:paraId="3DA8E8DB" w14:textId="77777777" w:rsidR="007E6072" w:rsidRDefault="003D71E2">
      <w:pPr>
        <w:numPr>
          <w:ilvl w:val="0"/>
          <w:numId w:val="55"/>
        </w:numPr>
        <w:jc w:val="both"/>
        <w:rPr>
          <w:rFonts w:ascii="Verdana" w:hAnsi="Verdana"/>
          <w:sz w:val="18"/>
          <w:szCs w:val="18"/>
        </w:rPr>
      </w:pPr>
      <w:r>
        <w:rPr>
          <w:rFonts w:ascii="Verdana" w:hAnsi="Verdana"/>
          <w:sz w:val="18"/>
          <w:szCs w:val="18"/>
        </w:rPr>
        <w:t>Jeżeli wada nie zostanie usunięta w określonym terminie, Zamawiającemu przysługuje kara umowna w wysokości 0,1 % wartości wynagrodzenia umownego netto, określonego w § 2 ust. 1 umowy, za każdy dzień zwłoki, liczony od dnia wyznaczonego na usunięcie wad.</w:t>
      </w:r>
      <w:del w:id="41" w:author="klaudia" w:date="2020-09-08T11:18:00Z">
        <w:r w:rsidDel="00B9177C">
          <w:rPr>
            <w:rFonts w:ascii="Verdana" w:hAnsi="Verdana"/>
            <w:sz w:val="18"/>
            <w:szCs w:val="18"/>
          </w:rPr>
          <w:br/>
        </w:r>
      </w:del>
    </w:p>
    <w:p w14:paraId="13F9F4C0" w14:textId="77777777" w:rsidR="007E6072" w:rsidRPr="00B9177C" w:rsidRDefault="003D71E2">
      <w:pPr>
        <w:numPr>
          <w:ilvl w:val="0"/>
          <w:numId w:val="55"/>
        </w:numPr>
        <w:jc w:val="both"/>
        <w:rPr>
          <w:rFonts w:ascii="Verdana" w:hAnsi="Verdana"/>
          <w:sz w:val="18"/>
          <w:szCs w:val="18"/>
          <w:highlight w:val="green"/>
          <w:rPrChange w:id="42" w:author="klaudia" w:date="2020-09-08T11:18:00Z">
            <w:rPr>
              <w:rFonts w:ascii="Verdana" w:hAnsi="Verdana"/>
              <w:sz w:val="18"/>
              <w:szCs w:val="18"/>
            </w:rPr>
          </w:rPrChange>
        </w:rPr>
      </w:pPr>
      <w:commentRangeStart w:id="43"/>
      <w:r w:rsidRPr="00B9177C">
        <w:rPr>
          <w:rFonts w:ascii="Verdana" w:hAnsi="Verdana"/>
          <w:sz w:val="18"/>
          <w:szCs w:val="18"/>
          <w:highlight w:val="green"/>
          <w:rPrChange w:id="44" w:author="klaudia" w:date="2020-09-08T11:18:00Z">
            <w:rPr>
              <w:rFonts w:ascii="Verdana" w:hAnsi="Verdana"/>
              <w:sz w:val="18"/>
              <w:szCs w:val="18"/>
            </w:rPr>
          </w:rPrChange>
        </w:rPr>
        <w:t>W</w:t>
      </w:r>
      <w:commentRangeEnd w:id="43"/>
      <w:r w:rsidR="00B9177C">
        <w:rPr>
          <w:rStyle w:val="Odwoaniedokomentarza"/>
        </w:rPr>
        <w:commentReference w:id="43"/>
      </w:r>
      <w:r w:rsidRPr="00B9177C">
        <w:rPr>
          <w:rFonts w:ascii="Verdana" w:hAnsi="Verdana"/>
          <w:sz w:val="18"/>
          <w:szCs w:val="18"/>
          <w:highlight w:val="green"/>
          <w:rPrChange w:id="45" w:author="klaudia" w:date="2020-09-08T11:18:00Z">
            <w:rPr>
              <w:rFonts w:ascii="Verdana" w:hAnsi="Verdana"/>
              <w:sz w:val="18"/>
              <w:szCs w:val="18"/>
            </w:rPr>
          </w:rPrChange>
        </w:rPr>
        <w:t xml:space="preserve"> razie nie przystąpienia Wykonawcy w terminie wskazanym przez Zamawiającego do usunięcia wad względnie usterek ujawnionych w okresie gwarancji, a także w razie nie usunięcia wad w określonym terminie Zamawiający zleci innemu podmiotowi  ich usunięcie na koszt i odpowiedzialność Wykonawcy, wykorzystując posiadane zabezpieczenia, co nie wyklucza możliwość dochodzenia kar umownych. </w:t>
      </w:r>
    </w:p>
    <w:p w14:paraId="772F1F65" w14:textId="77777777" w:rsidR="007E6072" w:rsidRDefault="007E6072">
      <w:pPr>
        <w:tabs>
          <w:tab w:val="left" w:pos="426"/>
        </w:tabs>
        <w:jc w:val="both"/>
        <w:rPr>
          <w:rFonts w:ascii="Verdana" w:eastAsia="Verdana" w:hAnsi="Verdana" w:cs="Verdana"/>
          <w:sz w:val="18"/>
          <w:szCs w:val="18"/>
        </w:rPr>
      </w:pPr>
    </w:p>
    <w:p w14:paraId="65D467FD"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 14</w:t>
      </w:r>
    </w:p>
    <w:p w14:paraId="20A65052" w14:textId="77777777" w:rsidR="007E6072" w:rsidRDefault="003D71E2">
      <w:pPr>
        <w:tabs>
          <w:tab w:val="left" w:pos="426"/>
        </w:tabs>
        <w:ind w:left="709"/>
        <w:jc w:val="center"/>
        <w:rPr>
          <w:rFonts w:ascii="Verdana" w:eastAsia="Verdana" w:hAnsi="Verdana" w:cs="Verdana"/>
          <w:b/>
          <w:bCs/>
          <w:sz w:val="18"/>
          <w:szCs w:val="18"/>
        </w:rPr>
      </w:pPr>
      <w:r>
        <w:rPr>
          <w:rFonts w:ascii="Verdana" w:hAnsi="Verdana"/>
          <w:b/>
          <w:bCs/>
          <w:sz w:val="18"/>
          <w:szCs w:val="18"/>
        </w:rPr>
        <w:t>Postanowienia końcowe</w:t>
      </w:r>
    </w:p>
    <w:p w14:paraId="2764137C" w14:textId="77777777" w:rsidR="007E6072" w:rsidRDefault="007E6072">
      <w:pPr>
        <w:tabs>
          <w:tab w:val="left" w:pos="426"/>
        </w:tabs>
        <w:ind w:left="709"/>
        <w:jc w:val="center"/>
        <w:rPr>
          <w:rFonts w:ascii="Verdana" w:eastAsia="Verdana" w:hAnsi="Verdana" w:cs="Verdana"/>
          <w:b/>
          <w:bCs/>
          <w:sz w:val="18"/>
          <w:szCs w:val="18"/>
        </w:rPr>
      </w:pPr>
    </w:p>
    <w:p w14:paraId="454C50A4" w14:textId="77777777" w:rsidR="007E6072" w:rsidRDefault="003D71E2">
      <w:pPr>
        <w:numPr>
          <w:ilvl w:val="0"/>
          <w:numId w:val="57"/>
        </w:numPr>
        <w:jc w:val="both"/>
        <w:rPr>
          <w:rFonts w:ascii="Verdana" w:hAnsi="Verdana"/>
          <w:sz w:val="18"/>
          <w:szCs w:val="18"/>
        </w:rPr>
      </w:pPr>
      <w:r>
        <w:rPr>
          <w:rFonts w:ascii="Verdana" w:hAnsi="Verdana"/>
          <w:sz w:val="18"/>
          <w:szCs w:val="18"/>
        </w:rPr>
        <w:t xml:space="preserve">Zmiana postanowień niniejszej umowy może nastąpić jedynie w formie pisemnej, pod rygorem nieważności. </w:t>
      </w:r>
    </w:p>
    <w:p w14:paraId="1BBE8031" w14:textId="77777777" w:rsidR="007E6072" w:rsidRDefault="003D71E2">
      <w:pPr>
        <w:numPr>
          <w:ilvl w:val="0"/>
          <w:numId w:val="57"/>
        </w:numPr>
        <w:jc w:val="both"/>
        <w:rPr>
          <w:rFonts w:ascii="Verdana" w:hAnsi="Verdana"/>
          <w:sz w:val="18"/>
          <w:szCs w:val="18"/>
        </w:rPr>
      </w:pPr>
      <w:r>
        <w:rPr>
          <w:rFonts w:ascii="Verdana" w:hAnsi="Verdana"/>
          <w:sz w:val="18"/>
          <w:szCs w:val="18"/>
        </w:rPr>
        <w:t>Możliwość zmiany zastosowanych materiałów w stosunku do zaoferowanych w kosztorysie ofertowym nie wymaga zmiany umowy i może nastąpić po pisemnej akceptacji projektanta i inspektora nadzoru Zamawiającego  przy bezwzględnym zachowaniu zasady, iż zaoferowane materiały muszą być co najmniej takie jak wymagane w dokumentacji projektowej pod względem jakości.</w:t>
      </w:r>
    </w:p>
    <w:p w14:paraId="76489EC1" w14:textId="77777777" w:rsidR="007E6072" w:rsidRDefault="003D71E2">
      <w:pPr>
        <w:numPr>
          <w:ilvl w:val="0"/>
          <w:numId w:val="57"/>
        </w:numPr>
        <w:jc w:val="both"/>
        <w:rPr>
          <w:rFonts w:ascii="Verdana" w:hAnsi="Verdana"/>
          <w:sz w:val="18"/>
          <w:szCs w:val="18"/>
        </w:rPr>
      </w:pPr>
      <w:r>
        <w:rPr>
          <w:rFonts w:ascii="Verdana" w:hAnsi="Verdana"/>
          <w:sz w:val="18"/>
          <w:szCs w:val="18"/>
        </w:rPr>
        <w:t>Zmiany w zakresie zmiany terminu są dopuszczalne w przypadkach:</w:t>
      </w:r>
    </w:p>
    <w:p w14:paraId="5AFF52D7" w14:textId="77777777" w:rsidR="007E6072" w:rsidRDefault="003D71E2">
      <w:pPr>
        <w:numPr>
          <w:ilvl w:val="1"/>
          <w:numId w:val="57"/>
        </w:numPr>
        <w:jc w:val="both"/>
        <w:rPr>
          <w:rFonts w:ascii="Verdana" w:hAnsi="Verdana"/>
          <w:sz w:val="18"/>
          <w:szCs w:val="18"/>
        </w:rPr>
      </w:pPr>
      <w:r>
        <w:rPr>
          <w:rFonts w:ascii="Verdana" w:hAnsi="Verdana"/>
          <w:sz w:val="18"/>
          <w:szCs w:val="18"/>
        </w:rPr>
        <w:t>wystąpienia robót dodatkowych, od wykonania których uzależnione jest wykonanie zamówienia podstawowego,</w:t>
      </w:r>
    </w:p>
    <w:p w14:paraId="1019DE58" w14:textId="77777777" w:rsidR="007E6072" w:rsidRDefault="003D71E2">
      <w:pPr>
        <w:numPr>
          <w:ilvl w:val="1"/>
          <w:numId w:val="57"/>
        </w:numPr>
        <w:jc w:val="both"/>
        <w:rPr>
          <w:rFonts w:ascii="Verdana" w:hAnsi="Verdana"/>
          <w:sz w:val="18"/>
          <w:szCs w:val="18"/>
        </w:rPr>
      </w:pPr>
      <w:r>
        <w:rPr>
          <w:rFonts w:ascii="Verdana" w:hAnsi="Verdana"/>
          <w:sz w:val="18"/>
          <w:szCs w:val="18"/>
        </w:rPr>
        <w:t>wystąpienia konieczności ograniczenia zakresu rzeczowego przedmiotu zamówienia,</w:t>
      </w:r>
    </w:p>
    <w:p w14:paraId="4B73A072" w14:textId="77777777" w:rsidR="007E6072" w:rsidRDefault="003D71E2">
      <w:pPr>
        <w:numPr>
          <w:ilvl w:val="1"/>
          <w:numId w:val="57"/>
        </w:numPr>
        <w:jc w:val="both"/>
        <w:rPr>
          <w:rFonts w:ascii="Verdana" w:hAnsi="Verdana"/>
          <w:sz w:val="18"/>
          <w:szCs w:val="18"/>
        </w:rPr>
      </w:pPr>
      <w:r>
        <w:rPr>
          <w:rFonts w:ascii="Verdana" w:hAnsi="Verdana"/>
          <w:sz w:val="18"/>
          <w:szCs w:val="18"/>
        </w:rPr>
        <w:lastRenderedPageBreak/>
        <w:t>wystąpienia warunków atmosferycznych uniemożliwiających realizację przedmiotu zamówienia zgodnie z procesem technologicznym,</w:t>
      </w:r>
    </w:p>
    <w:p w14:paraId="2DDF2462" w14:textId="77777777" w:rsidR="007E6072" w:rsidRDefault="003D71E2">
      <w:pPr>
        <w:numPr>
          <w:ilvl w:val="1"/>
          <w:numId w:val="57"/>
        </w:numPr>
        <w:jc w:val="both"/>
        <w:rPr>
          <w:rFonts w:ascii="Verdana" w:hAnsi="Verdana"/>
          <w:sz w:val="18"/>
          <w:szCs w:val="18"/>
        </w:rPr>
      </w:pPr>
      <w:r>
        <w:rPr>
          <w:rFonts w:ascii="Verdana" w:hAnsi="Verdana"/>
          <w:sz w:val="18"/>
          <w:szCs w:val="18"/>
        </w:rPr>
        <w:t>przestojów spowodowanych siłą wyższą,</w:t>
      </w:r>
    </w:p>
    <w:p w14:paraId="64839DD0" w14:textId="77777777" w:rsidR="007E6072" w:rsidRDefault="003D71E2">
      <w:pPr>
        <w:numPr>
          <w:ilvl w:val="1"/>
          <w:numId w:val="57"/>
        </w:numPr>
        <w:jc w:val="both"/>
        <w:rPr>
          <w:rFonts w:ascii="Verdana" w:hAnsi="Verdana"/>
          <w:sz w:val="18"/>
          <w:szCs w:val="18"/>
        </w:rPr>
      </w:pPr>
      <w:r>
        <w:rPr>
          <w:rFonts w:ascii="Verdana" w:hAnsi="Verdana"/>
          <w:sz w:val="18"/>
          <w:szCs w:val="18"/>
        </w:rPr>
        <w:t>wstrzymania robót przez uprawnione organy, z przyczyn nie wynikających z winy Stron umowy,</w:t>
      </w:r>
    </w:p>
    <w:p w14:paraId="284A2914" w14:textId="77777777" w:rsidR="007E6072" w:rsidRDefault="003D71E2">
      <w:pPr>
        <w:numPr>
          <w:ilvl w:val="1"/>
          <w:numId w:val="57"/>
        </w:numPr>
        <w:jc w:val="both"/>
        <w:rPr>
          <w:rFonts w:ascii="Verdana" w:hAnsi="Verdana"/>
          <w:sz w:val="18"/>
          <w:szCs w:val="18"/>
        </w:rPr>
      </w:pPr>
      <w:r>
        <w:rPr>
          <w:rFonts w:ascii="Verdana" w:hAnsi="Verdana"/>
          <w:sz w:val="18"/>
          <w:szCs w:val="18"/>
        </w:rPr>
        <w:t>wstrzymania robót w wyniku odkrycia przedmiotów koniecznych do zidentyfikowania przez odpowiednie służby.</w:t>
      </w:r>
    </w:p>
    <w:p w14:paraId="4016A90D" w14:textId="77777777" w:rsidR="007E6072" w:rsidRDefault="003D71E2">
      <w:pPr>
        <w:numPr>
          <w:ilvl w:val="0"/>
          <w:numId w:val="57"/>
        </w:numPr>
        <w:jc w:val="both"/>
        <w:rPr>
          <w:rFonts w:ascii="Verdana" w:hAnsi="Verdana"/>
          <w:sz w:val="18"/>
          <w:szCs w:val="18"/>
        </w:rPr>
      </w:pPr>
      <w:r>
        <w:rPr>
          <w:rFonts w:ascii="Verdana" w:hAnsi="Verdana"/>
          <w:sz w:val="18"/>
          <w:szCs w:val="18"/>
        </w:rPr>
        <w:t xml:space="preserve">Strony wprowadzają bezwzględny zakaz przelewu wierzytelności (art. 509 k.c. i nast.) wynikających </w:t>
      </w:r>
      <w:r>
        <w:rPr>
          <w:rFonts w:ascii="Verdana" w:eastAsia="Verdana" w:hAnsi="Verdana" w:cs="Verdana"/>
          <w:sz w:val="18"/>
          <w:szCs w:val="18"/>
        </w:rPr>
        <w:br/>
      </w:r>
      <w:r>
        <w:rPr>
          <w:rFonts w:ascii="Verdana" w:hAnsi="Verdana"/>
          <w:sz w:val="18"/>
          <w:szCs w:val="18"/>
        </w:rPr>
        <w:t>z niniejszej umowy (w tym odsetek) na osoby trzecie.</w:t>
      </w:r>
    </w:p>
    <w:p w14:paraId="406027D2" w14:textId="77777777" w:rsidR="007E6072" w:rsidRDefault="003D71E2">
      <w:pPr>
        <w:numPr>
          <w:ilvl w:val="0"/>
          <w:numId w:val="57"/>
        </w:numPr>
        <w:jc w:val="both"/>
        <w:rPr>
          <w:rFonts w:ascii="Verdana" w:hAnsi="Verdana"/>
          <w:sz w:val="18"/>
          <w:szCs w:val="18"/>
        </w:rPr>
      </w:pPr>
      <w:r>
        <w:rPr>
          <w:rFonts w:ascii="Verdana" w:hAnsi="Verdana"/>
          <w:sz w:val="18"/>
          <w:szCs w:val="18"/>
        </w:rPr>
        <w:t>W sprawach nie unormowanych niniejszą umową zastosowanie mają odpowiednie przepisy Kodeksu Cywilnego.</w:t>
      </w:r>
    </w:p>
    <w:p w14:paraId="43E483CC" w14:textId="77777777" w:rsidR="007E6072" w:rsidRDefault="003D71E2">
      <w:pPr>
        <w:numPr>
          <w:ilvl w:val="0"/>
          <w:numId w:val="57"/>
        </w:numPr>
        <w:jc w:val="both"/>
        <w:rPr>
          <w:rFonts w:ascii="Verdana" w:hAnsi="Verdana"/>
          <w:sz w:val="18"/>
          <w:szCs w:val="18"/>
        </w:rPr>
      </w:pPr>
      <w:r>
        <w:rPr>
          <w:rFonts w:ascii="Verdana" w:hAnsi="Verdana"/>
          <w:sz w:val="18"/>
          <w:szCs w:val="18"/>
        </w:rPr>
        <w:t>Spory, jakie mogą wyniknąć z realizacji umowy, będzie rozstrzygać Sąd właściwy dla Zamawiającego.</w:t>
      </w:r>
    </w:p>
    <w:p w14:paraId="30A10127" w14:textId="77777777" w:rsidR="007E6072" w:rsidRDefault="003D71E2">
      <w:pPr>
        <w:numPr>
          <w:ilvl w:val="0"/>
          <w:numId w:val="57"/>
        </w:numPr>
        <w:jc w:val="both"/>
        <w:rPr>
          <w:rFonts w:ascii="Verdana" w:hAnsi="Verdana"/>
          <w:sz w:val="18"/>
          <w:szCs w:val="18"/>
        </w:rPr>
      </w:pPr>
      <w:r>
        <w:rPr>
          <w:rFonts w:ascii="Verdana" w:hAnsi="Verdana"/>
          <w:sz w:val="18"/>
          <w:szCs w:val="18"/>
        </w:rPr>
        <w:t>Wszystkie wskazane w umowie załączniki stanowią jej integralną cześć.</w:t>
      </w:r>
    </w:p>
    <w:p w14:paraId="2BB5F90E" w14:textId="77777777" w:rsidR="007E6072" w:rsidRDefault="003D71E2">
      <w:pPr>
        <w:numPr>
          <w:ilvl w:val="0"/>
          <w:numId w:val="57"/>
        </w:numPr>
        <w:jc w:val="both"/>
        <w:rPr>
          <w:rFonts w:ascii="Verdana" w:hAnsi="Verdana"/>
          <w:sz w:val="18"/>
          <w:szCs w:val="18"/>
        </w:rPr>
      </w:pPr>
      <w:r>
        <w:rPr>
          <w:rFonts w:ascii="Verdana" w:hAnsi="Verdana"/>
          <w:sz w:val="18"/>
          <w:szCs w:val="18"/>
        </w:rPr>
        <w:t>Poprzez formę pisemną rozumie się również korespondencję drogą mailową na adres wykonawcy: ……………………………………………………………………….</w:t>
      </w:r>
    </w:p>
    <w:p w14:paraId="7F20574A" w14:textId="77777777" w:rsidR="007E6072" w:rsidRDefault="003D71E2">
      <w:pPr>
        <w:numPr>
          <w:ilvl w:val="0"/>
          <w:numId w:val="57"/>
        </w:numPr>
        <w:jc w:val="both"/>
        <w:rPr>
          <w:rFonts w:ascii="Verdana" w:hAnsi="Verdana"/>
          <w:sz w:val="18"/>
          <w:szCs w:val="18"/>
        </w:rPr>
      </w:pPr>
      <w:r>
        <w:rPr>
          <w:rFonts w:ascii="Verdana" w:hAnsi="Verdana"/>
          <w:sz w:val="18"/>
          <w:szCs w:val="18"/>
        </w:rPr>
        <w:t xml:space="preserve">Umowa została spisana w 2 jednobrzmiących egzemplarzach po jednym dla każdej ze stron. </w:t>
      </w:r>
    </w:p>
    <w:p w14:paraId="16C19D7C" w14:textId="77777777" w:rsidR="007E6072" w:rsidRDefault="007E6072">
      <w:pPr>
        <w:jc w:val="both"/>
        <w:rPr>
          <w:rFonts w:ascii="Verdana" w:eastAsia="Verdana" w:hAnsi="Verdana" w:cs="Verdana"/>
          <w:sz w:val="18"/>
          <w:szCs w:val="18"/>
        </w:rPr>
      </w:pPr>
    </w:p>
    <w:p w14:paraId="1CC34B3B" w14:textId="77777777" w:rsidR="007E6072" w:rsidRDefault="007E6072">
      <w:pPr>
        <w:jc w:val="both"/>
        <w:rPr>
          <w:rFonts w:ascii="Verdana" w:eastAsia="Verdana" w:hAnsi="Verdana" w:cs="Verdana"/>
          <w:sz w:val="18"/>
          <w:szCs w:val="18"/>
        </w:rPr>
      </w:pPr>
    </w:p>
    <w:p w14:paraId="0B29DE38" w14:textId="77777777" w:rsidR="007E6072" w:rsidRDefault="007E6072">
      <w:pPr>
        <w:jc w:val="both"/>
        <w:rPr>
          <w:rFonts w:ascii="Verdana" w:eastAsia="Verdana" w:hAnsi="Verdana" w:cs="Verdana"/>
          <w:sz w:val="18"/>
          <w:szCs w:val="18"/>
        </w:rPr>
      </w:pPr>
    </w:p>
    <w:p w14:paraId="603EBE44" w14:textId="77777777" w:rsidR="007E6072" w:rsidRDefault="007E6072">
      <w:pPr>
        <w:jc w:val="both"/>
        <w:rPr>
          <w:rFonts w:ascii="Verdana" w:eastAsia="Verdana" w:hAnsi="Verdana" w:cs="Verdana"/>
          <w:sz w:val="18"/>
          <w:szCs w:val="18"/>
        </w:rPr>
      </w:pPr>
    </w:p>
    <w:p w14:paraId="6216322F" w14:textId="77777777" w:rsidR="007E6072" w:rsidRDefault="007E6072">
      <w:pPr>
        <w:jc w:val="both"/>
        <w:rPr>
          <w:rFonts w:ascii="Verdana" w:eastAsia="Verdana" w:hAnsi="Verdana" w:cs="Verdana"/>
          <w:sz w:val="18"/>
          <w:szCs w:val="18"/>
        </w:rPr>
      </w:pPr>
    </w:p>
    <w:p w14:paraId="08901C1B" w14:textId="77777777" w:rsidR="007E6072" w:rsidRDefault="003D71E2">
      <w:pPr>
        <w:ind w:firstLine="425"/>
        <w:jc w:val="center"/>
        <w:rPr>
          <w:rFonts w:ascii="Verdana" w:eastAsia="Verdana" w:hAnsi="Verdana" w:cs="Verdana"/>
          <w:b/>
          <w:bCs/>
          <w:sz w:val="18"/>
          <w:szCs w:val="18"/>
        </w:rPr>
      </w:pPr>
      <w:r>
        <w:rPr>
          <w:rFonts w:ascii="Verdana" w:hAnsi="Verdana"/>
          <w:sz w:val="18"/>
          <w:szCs w:val="18"/>
        </w:rPr>
        <w:t xml:space="preserve">……………………………                                                     </w:t>
      </w:r>
      <w:r>
        <w:rPr>
          <w:rFonts w:ascii="Verdana" w:hAnsi="Verdana"/>
          <w:sz w:val="18"/>
          <w:szCs w:val="18"/>
        </w:rPr>
        <w:tab/>
        <w:t xml:space="preserve"> ….…………………………</w:t>
      </w:r>
    </w:p>
    <w:p w14:paraId="1B92E1EC" w14:textId="77777777" w:rsidR="007E6072" w:rsidRDefault="003D71E2">
      <w:pPr>
        <w:ind w:firstLine="708"/>
        <w:rPr>
          <w:rFonts w:ascii="Verdana" w:eastAsia="Verdana" w:hAnsi="Verdana" w:cs="Verdana"/>
          <w:sz w:val="18"/>
          <w:szCs w:val="18"/>
        </w:rPr>
      </w:pPr>
      <w:r>
        <w:rPr>
          <w:rFonts w:ascii="Verdana" w:hAnsi="Verdana"/>
          <w:sz w:val="18"/>
          <w:szCs w:val="18"/>
        </w:rPr>
        <w:t xml:space="preserve">                   Zamawiający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Wykonawca</w:t>
      </w:r>
    </w:p>
    <w:p w14:paraId="6CF1D15B" w14:textId="77777777" w:rsidR="007E6072" w:rsidRDefault="007E6072">
      <w:pPr>
        <w:ind w:firstLine="708"/>
        <w:jc w:val="both"/>
        <w:rPr>
          <w:rFonts w:ascii="Verdana" w:eastAsia="Verdana" w:hAnsi="Verdana" w:cs="Verdana"/>
          <w:sz w:val="18"/>
          <w:szCs w:val="18"/>
        </w:rPr>
      </w:pPr>
    </w:p>
    <w:p w14:paraId="13F979DC" w14:textId="77777777" w:rsidR="007E6072" w:rsidRDefault="007E6072">
      <w:pPr>
        <w:ind w:firstLine="708"/>
        <w:jc w:val="both"/>
        <w:rPr>
          <w:rFonts w:ascii="Verdana" w:eastAsia="Verdana" w:hAnsi="Verdana" w:cs="Verdana"/>
          <w:b/>
          <w:bCs/>
          <w:sz w:val="18"/>
          <w:szCs w:val="18"/>
        </w:rPr>
      </w:pPr>
    </w:p>
    <w:p w14:paraId="64C4B2AE" w14:textId="77777777" w:rsidR="007E6072" w:rsidRDefault="007E6072">
      <w:pPr>
        <w:ind w:firstLine="708"/>
        <w:jc w:val="center"/>
        <w:rPr>
          <w:rFonts w:ascii="Verdana" w:eastAsia="Verdana" w:hAnsi="Verdana" w:cs="Verdana"/>
          <w:b/>
          <w:bCs/>
          <w:sz w:val="18"/>
          <w:szCs w:val="18"/>
        </w:rPr>
      </w:pPr>
    </w:p>
    <w:p w14:paraId="69079B2B" w14:textId="77777777" w:rsidR="007E6072" w:rsidRDefault="007E6072">
      <w:pPr>
        <w:rPr>
          <w:rFonts w:ascii="Verdana" w:eastAsia="Verdana" w:hAnsi="Verdana" w:cs="Verdana"/>
          <w:b/>
          <w:bCs/>
          <w:sz w:val="18"/>
          <w:szCs w:val="18"/>
        </w:rPr>
      </w:pPr>
    </w:p>
    <w:p w14:paraId="63D8B848" w14:textId="77777777" w:rsidR="007E6072" w:rsidRDefault="007E6072">
      <w:pPr>
        <w:rPr>
          <w:rFonts w:ascii="Verdana" w:eastAsia="Verdana" w:hAnsi="Verdana" w:cs="Verdana"/>
          <w:b/>
          <w:bCs/>
          <w:sz w:val="18"/>
          <w:szCs w:val="18"/>
        </w:rPr>
      </w:pPr>
    </w:p>
    <w:p w14:paraId="0C227F12" w14:textId="77777777" w:rsidR="007E6072" w:rsidRDefault="007E6072">
      <w:pPr>
        <w:rPr>
          <w:rFonts w:ascii="Verdana" w:eastAsia="Verdana" w:hAnsi="Verdana" w:cs="Verdana"/>
          <w:b/>
          <w:bCs/>
          <w:sz w:val="18"/>
          <w:szCs w:val="18"/>
        </w:rPr>
      </w:pPr>
    </w:p>
    <w:p w14:paraId="22719202" w14:textId="77777777" w:rsidR="007E6072" w:rsidRDefault="003D71E2">
      <w:pPr>
        <w:ind w:left="5664" w:firstLine="708"/>
        <w:rPr>
          <w:rFonts w:ascii="Verdana" w:eastAsia="Verdana" w:hAnsi="Verdana" w:cs="Verdana"/>
          <w:sz w:val="18"/>
          <w:szCs w:val="18"/>
        </w:rPr>
      </w:pPr>
      <w:r>
        <w:rPr>
          <w:rFonts w:ascii="Verdana" w:hAnsi="Verdana"/>
          <w:sz w:val="18"/>
          <w:szCs w:val="18"/>
        </w:rPr>
        <w:t>Potwierdzam odbiór umowy w dniu</w:t>
      </w:r>
    </w:p>
    <w:p w14:paraId="79FB209A" w14:textId="77777777" w:rsidR="007E6072" w:rsidRDefault="007E6072">
      <w:pPr>
        <w:rPr>
          <w:rFonts w:ascii="Verdana" w:eastAsia="Verdana" w:hAnsi="Verdana" w:cs="Verdana"/>
          <w:sz w:val="18"/>
          <w:szCs w:val="18"/>
        </w:rPr>
      </w:pPr>
    </w:p>
    <w:p w14:paraId="321EB7E5" w14:textId="77777777" w:rsidR="007E6072" w:rsidRDefault="003D71E2">
      <w:pPr>
        <w:ind w:left="5664" w:firstLine="708"/>
        <w:rPr>
          <w:rFonts w:ascii="Verdana" w:eastAsia="Verdana" w:hAnsi="Verdana" w:cs="Verdana"/>
          <w:sz w:val="18"/>
          <w:szCs w:val="18"/>
        </w:rPr>
      </w:pPr>
      <w:r>
        <w:rPr>
          <w:rFonts w:ascii="Verdana" w:hAnsi="Verdana"/>
          <w:sz w:val="18"/>
          <w:szCs w:val="18"/>
        </w:rPr>
        <w:t>……………………………………………...</w:t>
      </w:r>
    </w:p>
    <w:p w14:paraId="5F81A115" w14:textId="77777777" w:rsidR="007E6072" w:rsidRDefault="003D71E2">
      <w:pPr>
        <w:ind w:left="6372" w:firstLine="708"/>
        <w:rPr>
          <w:rFonts w:ascii="Verdana" w:eastAsia="Verdana" w:hAnsi="Verdana" w:cs="Verdana"/>
          <w:sz w:val="18"/>
          <w:szCs w:val="18"/>
        </w:rPr>
      </w:pPr>
      <w:r>
        <w:rPr>
          <w:rFonts w:ascii="Verdana" w:hAnsi="Verdana"/>
          <w:sz w:val="18"/>
          <w:szCs w:val="18"/>
        </w:rPr>
        <w:t xml:space="preserve">Data i podpis Wykonawcy </w:t>
      </w:r>
    </w:p>
    <w:p w14:paraId="0B0D9B1E" w14:textId="77777777" w:rsidR="007E6072" w:rsidRDefault="007E6072">
      <w:pPr>
        <w:rPr>
          <w:rFonts w:ascii="Verdana" w:eastAsia="Verdana" w:hAnsi="Verdana" w:cs="Verdana"/>
          <w:sz w:val="18"/>
          <w:szCs w:val="18"/>
        </w:rPr>
      </w:pPr>
    </w:p>
    <w:p w14:paraId="24048460" w14:textId="77777777" w:rsidR="007E6072" w:rsidRDefault="007E6072"/>
    <w:p w14:paraId="5C570C5F" w14:textId="77777777" w:rsidR="007E6072" w:rsidRDefault="007E6072"/>
    <w:p w14:paraId="12828CE1" w14:textId="77777777" w:rsidR="007E6072" w:rsidRDefault="007E6072"/>
    <w:p w14:paraId="35634A96" w14:textId="77777777" w:rsidR="007E6072" w:rsidRDefault="007E6072"/>
    <w:p w14:paraId="3D3134D5" w14:textId="77777777" w:rsidR="007E6072" w:rsidRDefault="007E6072"/>
    <w:p w14:paraId="23C4AF24" w14:textId="77777777" w:rsidR="007E6072" w:rsidRDefault="007E6072"/>
    <w:p w14:paraId="4B7FB0CC" w14:textId="77777777" w:rsidR="007E6072" w:rsidRDefault="007E6072"/>
    <w:p w14:paraId="7CAE6F34" w14:textId="77777777" w:rsidR="007E6072" w:rsidRDefault="007E6072"/>
    <w:p w14:paraId="4AED09B6" w14:textId="77777777" w:rsidR="007E6072" w:rsidRDefault="003D71E2">
      <w:pPr>
        <w:rPr>
          <w:rFonts w:ascii="Calibri" w:eastAsia="Calibri" w:hAnsi="Calibri" w:cs="Calibri"/>
          <w:sz w:val="22"/>
          <w:szCs w:val="22"/>
        </w:rPr>
      </w:pPr>
      <w:r>
        <w:rPr>
          <w:rFonts w:ascii="Calibri" w:hAnsi="Calibri"/>
          <w:sz w:val="22"/>
          <w:szCs w:val="22"/>
        </w:rPr>
        <w:t>OŚWIADCZENIE</w:t>
      </w:r>
    </w:p>
    <w:p w14:paraId="029A73A5" w14:textId="77777777" w:rsidR="007E6072" w:rsidRDefault="003D71E2">
      <w:pPr>
        <w:rPr>
          <w:rFonts w:ascii="Calibri" w:eastAsia="Calibri" w:hAnsi="Calibri" w:cs="Calibri"/>
          <w:sz w:val="22"/>
          <w:szCs w:val="22"/>
        </w:rPr>
      </w:pPr>
      <w:r>
        <w:rPr>
          <w:rFonts w:ascii="Calibri" w:hAnsi="Calibri"/>
          <w:sz w:val="22"/>
          <w:szCs w:val="22"/>
        </w:rPr>
        <w:t>Wykonawca oświadcza, że przy realizacji prac korzystać będzie z mediów.</w:t>
      </w:r>
    </w:p>
    <w:p w14:paraId="7A534353" w14:textId="77777777" w:rsidR="007E6072" w:rsidRDefault="003D71E2">
      <w:pPr>
        <w:rPr>
          <w:rFonts w:ascii="Calibri" w:eastAsia="Calibri" w:hAnsi="Calibri" w:cs="Calibri"/>
          <w:sz w:val="22"/>
          <w:szCs w:val="22"/>
        </w:rPr>
      </w:pPr>
      <w:r>
        <w:rPr>
          <w:rFonts w:ascii="Calibri" w:hAnsi="Calibri"/>
          <w:sz w:val="22"/>
          <w:szCs w:val="22"/>
        </w:rPr>
        <w:t>Rozliczenie za pobór wody dokonane zostanie na podstawie:</w:t>
      </w:r>
    </w:p>
    <w:p w14:paraId="674AC4CF" w14:textId="77777777" w:rsidR="007E6072" w:rsidRDefault="003D71E2">
      <w:pPr>
        <w:pStyle w:val="Akapitzlist"/>
        <w:numPr>
          <w:ilvl w:val="0"/>
          <w:numId w:val="59"/>
        </w:numPr>
        <w:spacing w:after="160" w:line="259" w:lineRule="auto"/>
        <w:rPr>
          <w:rFonts w:ascii="Calibri" w:hAnsi="Calibri"/>
          <w:sz w:val="22"/>
          <w:szCs w:val="22"/>
        </w:rPr>
      </w:pPr>
      <w:r>
        <w:rPr>
          <w:rFonts w:ascii="Calibri" w:hAnsi="Calibri"/>
          <w:sz w:val="22"/>
          <w:szCs w:val="22"/>
        </w:rPr>
        <w:t>Własnego licznika wody</w:t>
      </w:r>
    </w:p>
    <w:p w14:paraId="3A6D1B22" w14:textId="77777777" w:rsidR="007E6072" w:rsidRDefault="003D71E2">
      <w:pPr>
        <w:pStyle w:val="Akapitzlist"/>
        <w:numPr>
          <w:ilvl w:val="0"/>
          <w:numId w:val="59"/>
        </w:numPr>
        <w:spacing w:after="160" w:line="259" w:lineRule="auto"/>
        <w:rPr>
          <w:rFonts w:ascii="Calibri" w:hAnsi="Calibri"/>
          <w:sz w:val="22"/>
          <w:szCs w:val="22"/>
        </w:rPr>
      </w:pPr>
      <w:r>
        <w:rPr>
          <w:rFonts w:ascii="Calibri" w:hAnsi="Calibri"/>
          <w:sz w:val="22"/>
          <w:szCs w:val="22"/>
        </w:rPr>
        <w:t xml:space="preserve">Podlicznika wody </w:t>
      </w:r>
    </w:p>
    <w:p w14:paraId="06B6AA57" w14:textId="77777777" w:rsidR="007E6072" w:rsidRDefault="003D71E2">
      <w:pPr>
        <w:pStyle w:val="Akapitzlist"/>
        <w:numPr>
          <w:ilvl w:val="0"/>
          <w:numId w:val="59"/>
        </w:numPr>
        <w:spacing w:after="160" w:line="259" w:lineRule="auto"/>
        <w:rPr>
          <w:rFonts w:ascii="Calibri" w:hAnsi="Calibri"/>
          <w:sz w:val="22"/>
          <w:szCs w:val="22"/>
        </w:rPr>
      </w:pPr>
      <w:r>
        <w:rPr>
          <w:rFonts w:ascii="Calibri" w:hAnsi="Calibri"/>
          <w:sz w:val="22"/>
          <w:szCs w:val="22"/>
        </w:rPr>
        <w:t>Ryczałtu</w:t>
      </w:r>
    </w:p>
    <w:p w14:paraId="28B18DEB" w14:textId="77777777" w:rsidR="007E6072" w:rsidRDefault="003D71E2">
      <w:pPr>
        <w:pStyle w:val="Akapitzlist"/>
        <w:numPr>
          <w:ilvl w:val="0"/>
          <w:numId w:val="59"/>
        </w:numPr>
        <w:spacing w:after="160" w:line="259" w:lineRule="auto"/>
        <w:rPr>
          <w:rFonts w:ascii="Calibri" w:hAnsi="Calibri"/>
          <w:sz w:val="22"/>
          <w:szCs w:val="22"/>
        </w:rPr>
      </w:pPr>
      <w:r>
        <w:rPr>
          <w:rFonts w:ascii="Calibri" w:hAnsi="Calibri"/>
          <w:sz w:val="22"/>
          <w:szCs w:val="22"/>
        </w:rPr>
        <w:t>Inne …………….</w:t>
      </w:r>
    </w:p>
    <w:p w14:paraId="3E9E40B2" w14:textId="77777777" w:rsidR="007E6072" w:rsidRDefault="003D71E2">
      <w:pPr>
        <w:rPr>
          <w:rFonts w:ascii="Calibri" w:eastAsia="Calibri" w:hAnsi="Calibri" w:cs="Calibri"/>
          <w:sz w:val="22"/>
          <w:szCs w:val="22"/>
        </w:rPr>
      </w:pPr>
      <w:r>
        <w:rPr>
          <w:rFonts w:ascii="Calibri" w:hAnsi="Calibri"/>
          <w:sz w:val="22"/>
          <w:szCs w:val="22"/>
        </w:rPr>
        <w:t>Rozliczenie za pobór energii elektrycznej dokonane zostanie na podstawie:</w:t>
      </w:r>
    </w:p>
    <w:p w14:paraId="5824BBB6" w14:textId="77777777" w:rsidR="007E6072" w:rsidRDefault="003D71E2">
      <w:pPr>
        <w:pStyle w:val="Akapitzlist"/>
        <w:numPr>
          <w:ilvl w:val="0"/>
          <w:numId w:val="61"/>
        </w:numPr>
        <w:spacing w:after="160" w:line="259" w:lineRule="auto"/>
        <w:rPr>
          <w:rFonts w:ascii="Calibri" w:hAnsi="Calibri"/>
          <w:sz w:val="22"/>
          <w:szCs w:val="22"/>
        </w:rPr>
      </w:pPr>
      <w:r>
        <w:rPr>
          <w:rFonts w:ascii="Calibri" w:hAnsi="Calibri"/>
          <w:sz w:val="22"/>
          <w:szCs w:val="22"/>
        </w:rPr>
        <w:t>Podlicznika energii elektrycznej</w:t>
      </w:r>
    </w:p>
    <w:p w14:paraId="14422729" w14:textId="77777777" w:rsidR="007E6072" w:rsidRDefault="003D71E2">
      <w:pPr>
        <w:pStyle w:val="Akapitzlist"/>
        <w:numPr>
          <w:ilvl w:val="0"/>
          <w:numId w:val="61"/>
        </w:numPr>
        <w:spacing w:after="160" w:line="259" w:lineRule="auto"/>
        <w:rPr>
          <w:rFonts w:ascii="Calibri" w:hAnsi="Calibri"/>
          <w:sz w:val="22"/>
          <w:szCs w:val="22"/>
        </w:rPr>
      </w:pPr>
      <w:r>
        <w:rPr>
          <w:rFonts w:ascii="Calibri" w:hAnsi="Calibri"/>
          <w:sz w:val="22"/>
          <w:szCs w:val="22"/>
        </w:rPr>
        <w:t>Ze średniego zużycia licznika administracyjnego</w:t>
      </w:r>
    </w:p>
    <w:p w14:paraId="48E514E7" w14:textId="77777777" w:rsidR="007E6072" w:rsidRDefault="003D71E2">
      <w:pPr>
        <w:pStyle w:val="Akapitzlist"/>
        <w:numPr>
          <w:ilvl w:val="0"/>
          <w:numId w:val="61"/>
        </w:numPr>
        <w:spacing w:after="160" w:line="259" w:lineRule="auto"/>
        <w:rPr>
          <w:rFonts w:ascii="Calibri" w:hAnsi="Calibri"/>
          <w:sz w:val="22"/>
          <w:szCs w:val="22"/>
        </w:rPr>
      </w:pPr>
      <w:r>
        <w:rPr>
          <w:rFonts w:ascii="Calibri" w:hAnsi="Calibri"/>
          <w:sz w:val="22"/>
          <w:szCs w:val="22"/>
        </w:rPr>
        <w:t>Własne źródło energii (agregat)</w:t>
      </w:r>
    </w:p>
    <w:p w14:paraId="175FC6ED" w14:textId="77777777" w:rsidR="007E6072" w:rsidRDefault="003D71E2">
      <w:pPr>
        <w:pStyle w:val="Akapitzlist"/>
        <w:numPr>
          <w:ilvl w:val="0"/>
          <w:numId w:val="61"/>
        </w:numPr>
        <w:spacing w:after="160" w:line="259" w:lineRule="auto"/>
        <w:rPr>
          <w:rFonts w:ascii="Calibri" w:hAnsi="Calibri"/>
          <w:sz w:val="22"/>
          <w:szCs w:val="22"/>
        </w:rPr>
      </w:pPr>
      <w:r>
        <w:rPr>
          <w:rFonts w:ascii="Calibri" w:hAnsi="Calibri"/>
          <w:sz w:val="22"/>
          <w:szCs w:val="22"/>
        </w:rPr>
        <w:t>Inne…………………………….</w:t>
      </w:r>
    </w:p>
    <w:p w14:paraId="505F1FE1" w14:textId="77777777" w:rsidR="007E6072" w:rsidRDefault="003D71E2">
      <w:pPr>
        <w:ind w:left="360"/>
      </w:pPr>
      <w:r>
        <w:rPr>
          <w:rFonts w:ascii="Calibri" w:hAnsi="Calibri"/>
          <w:sz w:val="22"/>
          <w:szCs w:val="22"/>
        </w:rPr>
        <w:t>*Niewłaściwe skreślić</w:t>
      </w:r>
    </w:p>
    <w:sectPr w:rsidR="007E6072" w:rsidSect="007E6072">
      <w:footerReference w:type="default" r:id="rId10"/>
      <w:pgSz w:w="11900" w:h="16840"/>
      <w:pgMar w:top="284" w:right="709" w:bottom="851" w:left="1134" w:header="357" w:footer="0"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7" w:author="klaudia" w:date="2020-09-08T11:18:00Z" w:initials="KŁ">
    <w:p w14:paraId="6C56D3E7" w14:textId="77777777" w:rsidR="00B9177C" w:rsidRDefault="00B9177C">
      <w:pPr>
        <w:pStyle w:val="Tekstkomentarza"/>
      </w:pPr>
      <w:r>
        <w:rPr>
          <w:rStyle w:val="Odwoaniedokomentarza"/>
        </w:rPr>
        <w:annotationRef/>
      </w:r>
      <w:r>
        <w:t>Potrącenia z zabezpieczenia</w:t>
      </w:r>
    </w:p>
  </w:comment>
  <w:comment w:id="43" w:author="klaudia" w:date="2020-09-08T11:18:00Z" w:initials="KŁ">
    <w:p w14:paraId="5A0C249A" w14:textId="77777777" w:rsidR="00B9177C" w:rsidRDefault="00B9177C">
      <w:pPr>
        <w:pStyle w:val="Tekstkomentarza"/>
      </w:pPr>
      <w:r>
        <w:rPr>
          <w:rStyle w:val="Odwoaniedokomentarza"/>
        </w:rPr>
        <w:annotationRef/>
      </w:r>
      <w:r>
        <w:t>j/w.</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C56D3E7" w15:done="0"/>
  <w15:commentEx w15:paraId="5A0C249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56D3E7" w16cid:durableId="23F07875"/>
  <w16cid:commentId w16cid:paraId="5A0C249A" w16cid:durableId="23F07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4DA0" w14:textId="77777777" w:rsidR="004B687F" w:rsidRDefault="004B687F" w:rsidP="007E6072">
      <w:r>
        <w:separator/>
      </w:r>
    </w:p>
  </w:endnote>
  <w:endnote w:type="continuationSeparator" w:id="0">
    <w:p w14:paraId="40F9C9EB" w14:textId="77777777" w:rsidR="004B687F" w:rsidRDefault="004B687F" w:rsidP="007E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568A" w14:textId="77777777" w:rsidR="007E6072" w:rsidRDefault="003D71E2">
    <w:pPr>
      <w:pStyle w:val="Stopka"/>
    </w:pPr>
    <w:r>
      <w:rPr>
        <w:rFonts w:ascii="Verdana" w:hAnsi="Verdana"/>
        <w:sz w:val="14"/>
        <w:szCs w:val="14"/>
      </w:rPr>
      <w:t xml:space="preserve">Opracowała: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042667" w14:textId="77777777" w:rsidR="004B687F" w:rsidRDefault="004B687F" w:rsidP="007E6072">
      <w:r>
        <w:separator/>
      </w:r>
    </w:p>
  </w:footnote>
  <w:footnote w:type="continuationSeparator" w:id="0">
    <w:p w14:paraId="589D4681" w14:textId="77777777" w:rsidR="004B687F" w:rsidRDefault="004B687F" w:rsidP="007E60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62AD"/>
    <w:multiLevelType w:val="hybridMultilevel"/>
    <w:tmpl w:val="AAF02CE2"/>
    <w:styleLink w:val="Zaimportowanystyl4"/>
    <w:lvl w:ilvl="0" w:tplc="315602C2">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7D05B7E">
      <w:start w:val="1"/>
      <w:numFmt w:val="lowerLetter"/>
      <w:lvlText w:val="%2."/>
      <w:lvlJc w:val="left"/>
      <w:pPr>
        <w:ind w:left="1288"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6A0F0E4">
      <w:start w:val="1"/>
      <w:numFmt w:val="lowerRoman"/>
      <w:lvlText w:val="%3."/>
      <w:lvlJc w:val="left"/>
      <w:pPr>
        <w:ind w:left="200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D50FE9E">
      <w:start w:val="1"/>
      <w:numFmt w:val="decimal"/>
      <w:lvlText w:val="%4."/>
      <w:lvlJc w:val="left"/>
      <w:pPr>
        <w:ind w:left="2728"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1248B66">
      <w:start w:val="1"/>
      <w:numFmt w:val="lowerLetter"/>
      <w:lvlText w:val="%5."/>
      <w:lvlJc w:val="left"/>
      <w:pPr>
        <w:ind w:left="3448"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19669C0">
      <w:start w:val="1"/>
      <w:numFmt w:val="lowerRoman"/>
      <w:lvlText w:val="%6."/>
      <w:lvlJc w:val="left"/>
      <w:pPr>
        <w:ind w:left="416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D5E4FE4">
      <w:start w:val="1"/>
      <w:numFmt w:val="decimal"/>
      <w:lvlText w:val="%7."/>
      <w:lvlJc w:val="left"/>
      <w:pPr>
        <w:ind w:left="4888"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F78651A">
      <w:start w:val="1"/>
      <w:numFmt w:val="lowerLetter"/>
      <w:lvlText w:val="%8."/>
      <w:lvlJc w:val="left"/>
      <w:pPr>
        <w:ind w:left="5608"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2E05A6A">
      <w:start w:val="1"/>
      <w:numFmt w:val="lowerRoman"/>
      <w:lvlText w:val="%9."/>
      <w:lvlJc w:val="left"/>
      <w:pPr>
        <w:ind w:left="6328"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1C04AEB"/>
    <w:multiLevelType w:val="hybridMultilevel"/>
    <w:tmpl w:val="963C1782"/>
    <w:styleLink w:val="Zaimportowanystyl3"/>
    <w:lvl w:ilvl="0" w:tplc="169E34D6">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D4864FA">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EBCAE50">
      <w:start w:val="1"/>
      <w:numFmt w:val="lowerRoman"/>
      <w:lvlText w:val="%3."/>
      <w:lvlJc w:val="left"/>
      <w:pPr>
        <w:tabs>
          <w:tab w:val="num" w:pos="2124"/>
        </w:tabs>
        <w:ind w:left="2136"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C016C0D6">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64E29DBC">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408DE24">
      <w:start w:val="1"/>
      <w:numFmt w:val="lowerRoman"/>
      <w:lvlText w:val="%6."/>
      <w:lvlJc w:val="left"/>
      <w:pPr>
        <w:tabs>
          <w:tab w:val="num" w:pos="4248"/>
        </w:tabs>
        <w:ind w:left="4260" w:hanging="2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6002D72">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7D67AE4">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9D0535A">
      <w:start w:val="1"/>
      <w:numFmt w:val="lowerRoman"/>
      <w:suff w:val="nothing"/>
      <w:lvlText w:val="%9."/>
      <w:lvlJc w:val="left"/>
      <w:pPr>
        <w:ind w:left="6384" w:hanging="1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01FF3C5A"/>
    <w:multiLevelType w:val="hybridMultilevel"/>
    <w:tmpl w:val="4A7A8DF4"/>
    <w:numStyleLink w:val="Zaimportowanystyl7"/>
  </w:abstractNum>
  <w:abstractNum w:abstractNumId="3" w15:restartNumberingAfterBreak="0">
    <w:nsid w:val="046D031F"/>
    <w:multiLevelType w:val="hybridMultilevel"/>
    <w:tmpl w:val="502ACCC6"/>
    <w:numStyleLink w:val="Zaimportowanystyl20"/>
  </w:abstractNum>
  <w:abstractNum w:abstractNumId="4" w15:restartNumberingAfterBreak="0">
    <w:nsid w:val="071A25FF"/>
    <w:multiLevelType w:val="hybridMultilevel"/>
    <w:tmpl w:val="A79C98A2"/>
    <w:numStyleLink w:val="Zaimportowanystyl24"/>
  </w:abstractNum>
  <w:abstractNum w:abstractNumId="5" w15:restartNumberingAfterBreak="0">
    <w:nsid w:val="0C7A5EEF"/>
    <w:multiLevelType w:val="hybridMultilevel"/>
    <w:tmpl w:val="6E2AA8F8"/>
    <w:styleLink w:val="Zaimportowanystyl13"/>
    <w:lvl w:ilvl="0" w:tplc="A2FE579A">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7464216">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C1741206">
      <w:start w:val="1"/>
      <w:numFmt w:val="lowerRoman"/>
      <w:lvlText w:val="%3."/>
      <w:lvlJc w:val="left"/>
      <w:pPr>
        <w:ind w:left="18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0E8B094">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E627580">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282D61C">
      <w:start w:val="1"/>
      <w:numFmt w:val="lowerRoman"/>
      <w:lvlText w:val="%6."/>
      <w:lvlJc w:val="left"/>
      <w:pPr>
        <w:ind w:left="40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90DB00">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1447D3A">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AD07D68">
      <w:start w:val="1"/>
      <w:numFmt w:val="lowerRoman"/>
      <w:lvlText w:val="%9."/>
      <w:lvlJc w:val="left"/>
      <w:pPr>
        <w:ind w:left="61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10CE5669"/>
    <w:multiLevelType w:val="hybridMultilevel"/>
    <w:tmpl w:val="A4EECBEA"/>
    <w:numStyleLink w:val="Zaimportowanystyl22"/>
  </w:abstractNum>
  <w:abstractNum w:abstractNumId="7" w15:restartNumberingAfterBreak="0">
    <w:nsid w:val="13AB3DE7"/>
    <w:multiLevelType w:val="hybridMultilevel"/>
    <w:tmpl w:val="8A9C1AFC"/>
    <w:numStyleLink w:val="Zaimportowanystyl5"/>
  </w:abstractNum>
  <w:abstractNum w:abstractNumId="8" w15:restartNumberingAfterBreak="0">
    <w:nsid w:val="140C3915"/>
    <w:multiLevelType w:val="hybridMultilevel"/>
    <w:tmpl w:val="AAF02CE2"/>
    <w:numStyleLink w:val="Zaimportowanystyl4"/>
  </w:abstractNum>
  <w:abstractNum w:abstractNumId="9" w15:restartNumberingAfterBreak="0">
    <w:nsid w:val="18DD0D7A"/>
    <w:multiLevelType w:val="hybridMultilevel"/>
    <w:tmpl w:val="D49E2AC6"/>
    <w:numStyleLink w:val="Zaimportowanystyl15"/>
  </w:abstractNum>
  <w:abstractNum w:abstractNumId="10" w15:restartNumberingAfterBreak="0">
    <w:nsid w:val="1C523095"/>
    <w:multiLevelType w:val="hybridMultilevel"/>
    <w:tmpl w:val="1ECA9B74"/>
    <w:styleLink w:val="Zaimportowanystyl11"/>
    <w:lvl w:ilvl="0" w:tplc="1EC02CF2">
      <w:start w:val="1"/>
      <w:numFmt w:val="decimal"/>
      <w:lvlText w:val="%1."/>
      <w:lvlJc w:val="left"/>
      <w:pPr>
        <w:ind w:left="426" w:hanging="426"/>
      </w:pPr>
      <w:rPr>
        <w:rFonts w:hAnsi="Arial Unicode MS"/>
        <w:b/>
        <w:bC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75CD0E4">
      <w:start w:val="1"/>
      <w:numFmt w:val="lowerLetter"/>
      <w:lvlText w:val="%2."/>
      <w:lvlJc w:val="left"/>
      <w:pPr>
        <w:tabs>
          <w:tab w:val="left" w:pos="426"/>
        </w:tabs>
        <w:ind w:left="114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6346200">
      <w:start w:val="1"/>
      <w:numFmt w:val="lowerRoman"/>
      <w:lvlText w:val="%3."/>
      <w:lvlJc w:val="left"/>
      <w:pPr>
        <w:tabs>
          <w:tab w:val="left" w:pos="426"/>
        </w:tabs>
        <w:ind w:left="186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396EA514">
      <w:start w:val="1"/>
      <w:numFmt w:val="decimal"/>
      <w:lvlText w:val="%4."/>
      <w:lvlJc w:val="left"/>
      <w:pPr>
        <w:tabs>
          <w:tab w:val="left" w:pos="426"/>
        </w:tabs>
        <w:ind w:left="258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DE6BCAE">
      <w:start w:val="1"/>
      <w:numFmt w:val="lowerLetter"/>
      <w:lvlText w:val="%5."/>
      <w:lvlJc w:val="left"/>
      <w:pPr>
        <w:tabs>
          <w:tab w:val="left" w:pos="426"/>
        </w:tabs>
        <w:ind w:left="330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1C054CE">
      <w:start w:val="1"/>
      <w:numFmt w:val="lowerRoman"/>
      <w:lvlText w:val="%6."/>
      <w:lvlJc w:val="left"/>
      <w:pPr>
        <w:tabs>
          <w:tab w:val="left" w:pos="426"/>
        </w:tabs>
        <w:ind w:left="402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3341AFA">
      <w:start w:val="1"/>
      <w:numFmt w:val="decimal"/>
      <w:lvlText w:val="%7."/>
      <w:lvlJc w:val="left"/>
      <w:pPr>
        <w:tabs>
          <w:tab w:val="left" w:pos="426"/>
        </w:tabs>
        <w:ind w:left="474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C96EE48">
      <w:start w:val="1"/>
      <w:numFmt w:val="lowerLetter"/>
      <w:lvlText w:val="%8."/>
      <w:lvlJc w:val="left"/>
      <w:pPr>
        <w:tabs>
          <w:tab w:val="left" w:pos="426"/>
        </w:tabs>
        <w:ind w:left="546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10BC4A">
      <w:start w:val="1"/>
      <w:numFmt w:val="lowerRoman"/>
      <w:lvlText w:val="%9."/>
      <w:lvlJc w:val="left"/>
      <w:pPr>
        <w:tabs>
          <w:tab w:val="left" w:pos="426"/>
        </w:tabs>
        <w:ind w:left="618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1" w15:restartNumberingAfterBreak="0">
    <w:nsid w:val="1D25529E"/>
    <w:multiLevelType w:val="hybridMultilevel"/>
    <w:tmpl w:val="60DC5050"/>
    <w:styleLink w:val="Zaimportowanystyl17"/>
    <w:lvl w:ilvl="0" w:tplc="682E3FA0">
      <w:start w:val="1"/>
      <w:numFmt w:val="decimal"/>
      <w:lvlText w:val="%1."/>
      <w:lvlJc w:val="left"/>
      <w:pPr>
        <w:ind w:left="426" w:hanging="360"/>
      </w:pPr>
      <w:rPr>
        <w:rFonts w:hAnsi="Arial Unicode MS"/>
        <w:b/>
        <w:bC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70E1184">
      <w:start w:val="1"/>
      <w:numFmt w:val="lowerLetter"/>
      <w:lvlText w:val="%2."/>
      <w:lvlJc w:val="left"/>
      <w:pPr>
        <w:ind w:left="114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2504F30">
      <w:start w:val="1"/>
      <w:numFmt w:val="lowerRoman"/>
      <w:lvlText w:val="%3."/>
      <w:lvlJc w:val="left"/>
      <w:pPr>
        <w:ind w:left="1866" w:hanging="3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7BACF4B0">
      <w:start w:val="1"/>
      <w:numFmt w:val="decimal"/>
      <w:lvlText w:val="%4."/>
      <w:lvlJc w:val="left"/>
      <w:pPr>
        <w:ind w:left="258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A184ADE">
      <w:start w:val="1"/>
      <w:numFmt w:val="lowerLetter"/>
      <w:lvlText w:val="%5."/>
      <w:lvlJc w:val="left"/>
      <w:pPr>
        <w:ind w:left="330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E68E12C">
      <w:start w:val="1"/>
      <w:numFmt w:val="lowerRoman"/>
      <w:lvlText w:val="%6."/>
      <w:lvlJc w:val="left"/>
      <w:pPr>
        <w:ind w:left="4026" w:hanging="3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A42D9FC">
      <w:start w:val="1"/>
      <w:numFmt w:val="decimal"/>
      <w:lvlText w:val="%7."/>
      <w:lvlJc w:val="left"/>
      <w:pPr>
        <w:ind w:left="474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CDAAF0C">
      <w:start w:val="1"/>
      <w:numFmt w:val="lowerLetter"/>
      <w:lvlText w:val="%8."/>
      <w:lvlJc w:val="left"/>
      <w:pPr>
        <w:ind w:left="5466" w:hanging="360"/>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9CE31D6">
      <w:start w:val="1"/>
      <w:numFmt w:val="lowerRoman"/>
      <w:lvlText w:val="%9."/>
      <w:lvlJc w:val="left"/>
      <w:pPr>
        <w:ind w:left="6186" w:hanging="308"/>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2" w15:restartNumberingAfterBreak="0">
    <w:nsid w:val="1FF828A6"/>
    <w:multiLevelType w:val="hybridMultilevel"/>
    <w:tmpl w:val="963C1782"/>
    <w:numStyleLink w:val="Zaimportowanystyl3"/>
  </w:abstractNum>
  <w:abstractNum w:abstractNumId="13" w15:restartNumberingAfterBreak="0">
    <w:nsid w:val="21526F0D"/>
    <w:multiLevelType w:val="hybridMultilevel"/>
    <w:tmpl w:val="501A7F26"/>
    <w:styleLink w:val="Zaimportowanystyl21"/>
    <w:lvl w:ilvl="0" w:tplc="60EA8B00">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2747C2C">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A7846EE">
      <w:start w:val="1"/>
      <w:numFmt w:val="lowerRoman"/>
      <w:lvlText w:val="%3."/>
      <w:lvlJc w:val="left"/>
      <w:pPr>
        <w:ind w:left="18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34C7B72">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7969A10">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602BB82">
      <w:start w:val="1"/>
      <w:numFmt w:val="lowerRoman"/>
      <w:lvlText w:val="%6."/>
      <w:lvlJc w:val="left"/>
      <w:pPr>
        <w:ind w:left="40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CCE5446">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0AB270">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86C714E">
      <w:start w:val="1"/>
      <w:numFmt w:val="lowerRoman"/>
      <w:lvlText w:val="%9."/>
      <w:lvlJc w:val="left"/>
      <w:pPr>
        <w:ind w:left="61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15:restartNumberingAfterBreak="0">
    <w:nsid w:val="21F32786"/>
    <w:multiLevelType w:val="hybridMultilevel"/>
    <w:tmpl w:val="FE665552"/>
    <w:numStyleLink w:val="Zaimportowanystyl18"/>
  </w:abstractNum>
  <w:abstractNum w:abstractNumId="15" w15:restartNumberingAfterBreak="0">
    <w:nsid w:val="2B6D3630"/>
    <w:multiLevelType w:val="hybridMultilevel"/>
    <w:tmpl w:val="69E6FF28"/>
    <w:numStyleLink w:val="Zaimportowanystyl2"/>
  </w:abstractNum>
  <w:abstractNum w:abstractNumId="16" w15:restartNumberingAfterBreak="0">
    <w:nsid w:val="2BC71C49"/>
    <w:multiLevelType w:val="hybridMultilevel"/>
    <w:tmpl w:val="1180B0FC"/>
    <w:numStyleLink w:val="Zaimportowanystyl1"/>
  </w:abstractNum>
  <w:abstractNum w:abstractNumId="17" w15:restartNumberingAfterBreak="0">
    <w:nsid w:val="2D182A9A"/>
    <w:multiLevelType w:val="hybridMultilevel"/>
    <w:tmpl w:val="F9C821F2"/>
    <w:numStyleLink w:val="Zaimportowanystyl6"/>
  </w:abstractNum>
  <w:abstractNum w:abstractNumId="18" w15:restartNumberingAfterBreak="0">
    <w:nsid w:val="31C6485B"/>
    <w:multiLevelType w:val="hybridMultilevel"/>
    <w:tmpl w:val="1180B0FC"/>
    <w:styleLink w:val="Zaimportowanystyl1"/>
    <w:lvl w:ilvl="0" w:tplc="2F1A7984">
      <w:start w:val="1"/>
      <w:numFmt w:val="decimal"/>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8FCBB12">
      <w:start w:val="1"/>
      <w:numFmt w:val="lowerLetter"/>
      <w:lvlText w:val="%2."/>
      <w:lvlJc w:val="left"/>
      <w:pPr>
        <w:tabs>
          <w:tab w:val="left" w:pos="360"/>
        </w:tabs>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128330">
      <w:start w:val="1"/>
      <w:numFmt w:val="lowerRoman"/>
      <w:lvlText w:val="%3."/>
      <w:lvlJc w:val="left"/>
      <w:pPr>
        <w:tabs>
          <w:tab w:val="left" w:pos="360"/>
        </w:tabs>
        <w:ind w:left="216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C80DFA">
      <w:start w:val="1"/>
      <w:numFmt w:val="decimal"/>
      <w:lvlText w:val="%4."/>
      <w:lvlJc w:val="left"/>
      <w:pPr>
        <w:tabs>
          <w:tab w:val="left" w:pos="360"/>
        </w:tabs>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DA29D62">
      <w:start w:val="1"/>
      <w:numFmt w:val="lowerLetter"/>
      <w:lvlText w:val="%5."/>
      <w:lvlJc w:val="left"/>
      <w:pPr>
        <w:tabs>
          <w:tab w:val="left" w:pos="360"/>
        </w:tabs>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391C768E">
      <w:start w:val="1"/>
      <w:numFmt w:val="lowerRoman"/>
      <w:lvlText w:val="%6."/>
      <w:lvlJc w:val="left"/>
      <w:pPr>
        <w:tabs>
          <w:tab w:val="left" w:pos="360"/>
        </w:tabs>
        <w:ind w:left="432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CE46AA4">
      <w:start w:val="1"/>
      <w:numFmt w:val="decimal"/>
      <w:lvlText w:val="%7."/>
      <w:lvlJc w:val="left"/>
      <w:pPr>
        <w:tabs>
          <w:tab w:val="left" w:pos="360"/>
        </w:tabs>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3220FC4">
      <w:start w:val="1"/>
      <w:numFmt w:val="lowerLetter"/>
      <w:lvlText w:val="%8."/>
      <w:lvlJc w:val="left"/>
      <w:pPr>
        <w:tabs>
          <w:tab w:val="left" w:pos="360"/>
        </w:tabs>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BCC6DF8">
      <w:start w:val="1"/>
      <w:numFmt w:val="lowerRoman"/>
      <w:lvlText w:val="%9."/>
      <w:lvlJc w:val="left"/>
      <w:pPr>
        <w:tabs>
          <w:tab w:val="left" w:pos="360"/>
        </w:tabs>
        <w:ind w:left="6480" w:hanging="29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9" w15:restartNumberingAfterBreak="0">
    <w:nsid w:val="321E649D"/>
    <w:multiLevelType w:val="hybridMultilevel"/>
    <w:tmpl w:val="4A7A8DF4"/>
    <w:styleLink w:val="Zaimportowanystyl7"/>
    <w:lvl w:ilvl="0" w:tplc="540E325A">
      <w:start w:val="1"/>
      <w:numFmt w:val="decimal"/>
      <w:lvlText w:val="%1."/>
      <w:lvlJc w:val="left"/>
      <w:pPr>
        <w:ind w:left="426" w:hanging="426"/>
      </w:pPr>
      <w:rPr>
        <w:rFonts w:hAnsi="Arial Unicode MS"/>
        <w:b/>
        <w:bC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252C278">
      <w:start w:val="1"/>
      <w:numFmt w:val="lowerLetter"/>
      <w:lvlText w:val="%2."/>
      <w:lvlJc w:val="left"/>
      <w:pPr>
        <w:ind w:left="114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8A461FE">
      <w:start w:val="1"/>
      <w:numFmt w:val="lowerRoman"/>
      <w:lvlText w:val="%3."/>
      <w:lvlJc w:val="left"/>
      <w:pPr>
        <w:ind w:left="186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1F234AA">
      <w:start w:val="1"/>
      <w:numFmt w:val="decimal"/>
      <w:lvlText w:val="%4."/>
      <w:lvlJc w:val="left"/>
      <w:pPr>
        <w:ind w:left="258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96221DE">
      <w:start w:val="1"/>
      <w:numFmt w:val="lowerLetter"/>
      <w:lvlText w:val="%5."/>
      <w:lvlJc w:val="left"/>
      <w:pPr>
        <w:ind w:left="330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D8AE56E">
      <w:start w:val="1"/>
      <w:numFmt w:val="lowerRoman"/>
      <w:lvlText w:val="%6."/>
      <w:lvlJc w:val="left"/>
      <w:pPr>
        <w:ind w:left="402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7C27084">
      <w:start w:val="1"/>
      <w:numFmt w:val="decimal"/>
      <w:lvlText w:val="%7."/>
      <w:lvlJc w:val="left"/>
      <w:pPr>
        <w:ind w:left="474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488C870">
      <w:start w:val="1"/>
      <w:numFmt w:val="lowerLetter"/>
      <w:lvlText w:val="%8."/>
      <w:lvlJc w:val="left"/>
      <w:pPr>
        <w:ind w:left="5466"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C3AE34C">
      <w:start w:val="1"/>
      <w:numFmt w:val="lowerRoman"/>
      <w:lvlText w:val="%9."/>
      <w:lvlJc w:val="left"/>
      <w:pPr>
        <w:ind w:left="6186" w:hanging="37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0" w15:restartNumberingAfterBreak="0">
    <w:nsid w:val="32C457DD"/>
    <w:multiLevelType w:val="hybridMultilevel"/>
    <w:tmpl w:val="B0A07BAC"/>
    <w:numStyleLink w:val="Zaimportowanystyl8"/>
  </w:abstractNum>
  <w:abstractNum w:abstractNumId="21" w15:restartNumberingAfterBreak="0">
    <w:nsid w:val="32F46F86"/>
    <w:multiLevelType w:val="hybridMultilevel"/>
    <w:tmpl w:val="6E2AA8F8"/>
    <w:numStyleLink w:val="Zaimportowanystyl13"/>
  </w:abstractNum>
  <w:abstractNum w:abstractNumId="22" w15:restartNumberingAfterBreak="0">
    <w:nsid w:val="34747402"/>
    <w:multiLevelType w:val="hybridMultilevel"/>
    <w:tmpl w:val="8A9C1AFC"/>
    <w:styleLink w:val="Zaimportowanystyl5"/>
    <w:lvl w:ilvl="0" w:tplc="78C0D398">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8CCE66C">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902E516">
      <w:start w:val="1"/>
      <w:numFmt w:val="lowerRoman"/>
      <w:lvlText w:val="%3."/>
      <w:lvlJc w:val="left"/>
      <w:pPr>
        <w:ind w:left="18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638B382">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ABE4A3E">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522F972">
      <w:start w:val="1"/>
      <w:numFmt w:val="lowerRoman"/>
      <w:lvlText w:val="%6."/>
      <w:lvlJc w:val="left"/>
      <w:pPr>
        <w:ind w:left="40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628E518">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F14696C">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BFF22D18">
      <w:start w:val="1"/>
      <w:numFmt w:val="lowerRoman"/>
      <w:lvlText w:val="%9."/>
      <w:lvlJc w:val="left"/>
      <w:pPr>
        <w:ind w:left="61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3" w15:restartNumberingAfterBreak="0">
    <w:nsid w:val="361C15CB"/>
    <w:multiLevelType w:val="hybridMultilevel"/>
    <w:tmpl w:val="B7E44CD6"/>
    <w:numStyleLink w:val="Zaimportowanystyl14"/>
  </w:abstractNum>
  <w:abstractNum w:abstractNumId="24" w15:restartNumberingAfterBreak="0">
    <w:nsid w:val="38F0103D"/>
    <w:multiLevelType w:val="hybridMultilevel"/>
    <w:tmpl w:val="2AE6449C"/>
    <w:numStyleLink w:val="Zaimportowanystyl19"/>
  </w:abstractNum>
  <w:abstractNum w:abstractNumId="25" w15:restartNumberingAfterBreak="0">
    <w:nsid w:val="3D907B0E"/>
    <w:multiLevelType w:val="hybridMultilevel"/>
    <w:tmpl w:val="B18A72DC"/>
    <w:numStyleLink w:val="Zaimportowanystyl10"/>
  </w:abstractNum>
  <w:abstractNum w:abstractNumId="26" w15:restartNumberingAfterBreak="0">
    <w:nsid w:val="3EE35B4D"/>
    <w:multiLevelType w:val="hybridMultilevel"/>
    <w:tmpl w:val="A4EECBEA"/>
    <w:styleLink w:val="Zaimportowanystyl22"/>
    <w:lvl w:ilvl="0" w:tplc="636A5F06">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046CB94">
      <w:start w:val="1"/>
      <w:numFmt w:val="lowerLetter"/>
      <w:suff w:val="nothing"/>
      <w:lvlText w:val="%2)"/>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CD870EC">
      <w:start w:val="1"/>
      <w:numFmt w:val="lowerRoman"/>
      <w:lvlText w:val="%3."/>
      <w:lvlJc w:val="left"/>
      <w:pPr>
        <w:tabs>
          <w:tab w:val="num" w:pos="1713"/>
        </w:tabs>
        <w:ind w:left="199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97C902E">
      <w:start w:val="1"/>
      <w:numFmt w:val="decimal"/>
      <w:suff w:val="nothing"/>
      <w:lvlText w:val="%4."/>
      <w:lvlJc w:val="left"/>
      <w:pPr>
        <w:ind w:left="2409" w:hanging="4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2E7D68">
      <w:start w:val="1"/>
      <w:numFmt w:val="lowerLetter"/>
      <w:lvlText w:val="%5."/>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560859A">
      <w:start w:val="1"/>
      <w:numFmt w:val="lowerRoman"/>
      <w:lvlText w:val="%6."/>
      <w:lvlJc w:val="left"/>
      <w:pPr>
        <w:tabs>
          <w:tab w:val="num" w:pos="3873"/>
        </w:tabs>
        <w:ind w:left="415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DC4848FE">
      <w:start w:val="1"/>
      <w:numFmt w:val="decimal"/>
      <w:lvlText w:val="%7."/>
      <w:lvlJc w:val="left"/>
      <w:pPr>
        <w:tabs>
          <w:tab w:val="num" w:pos="4593"/>
        </w:tabs>
        <w:ind w:left="487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876309C">
      <w:start w:val="1"/>
      <w:numFmt w:val="lowerLetter"/>
      <w:lvlText w:val="%8."/>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4C26FC">
      <w:start w:val="1"/>
      <w:numFmt w:val="lowerRoman"/>
      <w:lvlText w:val="%9."/>
      <w:lvlJc w:val="left"/>
      <w:pPr>
        <w:tabs>
          <w:tab w:val="num" w:pos="6033"/>
        </w:tabs>
        <w:ind w:left="63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7" w15:restartNumberingAfterBreak="0">
    <w:nsid w:val="414C4A0E"/>
    <w:multiLevelType w:val="hybridMultilevel"/>
    <w:tmpl w:val="69E6FF28"/>
    <w:styleLink w:val="Zaimportowanystyl2"/>
    <w:lvl w:ilvl="0" w:tplc="514888A4">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6A056F8">
      <w:start w:val="1"/>
      <w:numFmt w:val="lowerLetter"/>
      <w:lvlText w:val="%2."/>
      <w:lvlJc w:val="left"/>
      <w:pPr>
        <w:tabs>
          <w:tab w:val="num" w:pos="1416"/>
        </w:tabs>
        <w:ind w:left="1428" w:hanging="34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9B2A93E">
      <w:start w:val="1"/>
      <w:numFmt w:val="lowerRoman"/>
      <w:lvlText w:val="%3."/>
      <w:lvlJc w:val="left"/>
      <w:pPr>
        <w:tabs>
          <w:tab w:val="num" w:pos="2124"/>
        </w:tabs>
        <w:ind w:left="2136" w:hanging="27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2D494E0">
      <w:start w:val="1"/>
      <w:numFmt w:val="decimal"/>
      <w:lvlText w:val="%4."/>
      <w:lvlJc w:val="left"/>
      <w:pPr>
        <w:tabs>
          <w:tab w:val="num" w:pos="2832"/>
        </w:tabs>
        <w:ind w:left="2844" w:hanging="32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ECC044">
      <w:start w:val="1"/>
      <w:numFmt w:val="lowerLetter"/>
      <w:lvlText w:val="%5."/>
      <w:lvlJc w:val="left"/>
      <w:pPr>
        <w:tabs>
          <w:tab w:val="num" w:pos="3540"/>
        </w:tabs>
        <w:ind w:left="3552" w:hanging="31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760FF00">
      <w:start w:val="1"/>
      <w:numFmt w:val="lowerRoman"/>
      <w:lvlText w:val="%6."/>
      <w:lvlJc w:val="left"/>
      <w:pPr>
        <w:tabs>
          <w:tab w:val="num" w:pos="4248"/>
        </w:tabs>
        <w:ind w:left="4260" w:hanging="23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F04D054">
      <w:start w:val="1"/>
      <w:numFmt w:val="decimal"/>
      <w:lvlText w:val="%7."/>
      <w:lvlJc w:val="left"/>
      <w:pPr>
        <w:tabs>
          <w:tab w:val="num" w:pos="4956"/>
        </w:tabs>
        <w:ind w:left="4968" w:hanging="28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614CB92">
      <w:start w:val="1"/>
      <w:numFmt w:val="lowerLetter"/>
      <w:lvlText w:val="%8."/>
      <w:lvlJc w:val="left"/>
      <w:pPr>
        <w:tabs>
          <w:tab w:val="num" w:pos="5664"/>
        </w:tabs>
        <w:ind w:left="5676" w:hanging="27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26A6056">
      <w:start w:val="1"/>
      <w:numFmt w:val="lowerRoman"/>
      <w:suff w:val="nothing"/>
      <w:lvlText w:val="%9."/>
      <w:lvlJc w:val="left"/>
      <w:pPr>
        <w:ind w:left="6384" w:hanging="19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8" w15:restartNumberingAfterBreak="0">
    <w:nsid w:val="43D75047"/>
    <w:multiLevelType w:val="hybridMultilevel"/>
    <w:tmpl w:val="02ACC810"/>
    <w:styleLink w:val="Zaimportowanystyl9"/>
    <w:lvl w:ilvl="0" w:tplc="90F23984">
      <w:start w:val="1"/>
      <w:numFmt w:val="decimal"/>
      <w:lvlText w:val="%1."/>
      <w:lvlJc w:val="left"/>
      <w:pPr>
        <w:ind w:left="425" w:hanging="425"/>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FF8D238">
      <w:start w:val="1"/>
      <w:numFmt w:val="lowerLetter"/>
      <w:lvlText w:val="%2."/>
      <w:lvlJc w:val="left"/>
      <w:pPr>
        <w:ind w:left="11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43D2201A">
      <w:start w:val="1"/>
      <w:numFmt w:val="lowerRoman"/>
      <w:lvlText w:val="%3."/>
      <w:lvlJc w:val="left"/>
      <w:pPr>
        <w:ind w:left="1865" w:hanging="3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E696B8B0">
      <w:start w:val="1"/>
      <w:numFmt w:val="decimal"/>
      <w:lvlText w:val="%4."/>
      <w:lvlJc w:val="left"/>
      <w:pPr>
        <w:ind w:left="258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96465FA">
      <w:start w:val="1"/>
      <w:numFmt w:val="lowerLetter"/>
      <w:lvlText w:val="%5."/>
      <w:lvlJc w:val="left"/>
      <w:pPr>
        <w:ind w:left="330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9106F5A4">
      <w:start w:val="1"/>
      <w:numFmt w:val="lowerRoman"/>
      <w:lvlText w:val="%6."/>
      <w:lvlJc w:val="left"/>
      <w:pPr>
        <w:ind w:left="4025" w:hanging="3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482EDFC">
      <w:start w:val="1"/>
      <w:numFmt w:val="decimal"/>
      <w:lvlText w:val="%7."/>
      <w:lvlJc w:val="left"/>
      <w:pPr>
        <w:ind w:left="474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87ED590">
      <w:start w:val="1"/>
      <w:numFmt w:val="lowerLetter"/>
      <w:lvlText w:val="%8."/>
      <w:lvlJc w:val="left"/>
      <w:pPr>
        <w:ind w:left="5465" w:hanging="42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3643624">
      <w:start w:val="1"/>
      <w:numFmt w:val="lowerRoman"/>
      <w:lvlText w:val="%9."/>
      <w:lvlJc w:val="left"/>
      <w:pPr>
        <w:ind w:left="6185" w:hanging="359"/>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9" w15:restartNumberingAfterBreak="0">
    <w:nsid w:val="448B4ECE"/>
    <w:multiLevelType w:val="hybridMultilevel"/>
    <w:tmpl w:val="D49E2AC6"/>
    <w:styleLink w:val="Zaimportowanystyl15"/>
    <w:lvl w:ilvl="0" w:tplc="5B0C4782">
      <w:start w:val="1"/>
      <w:numFmt w:val="decimal"/>
      <w:suff w:val="nothing"/>
      <w:lvlText w:val="%1)"/>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4488F0E">
      <w:start w:val="1"/>
      <w:numFmt w:val="lowerLetter"/>
      <w:suff w:val="nothing"/>
      <w:lvlText w:val="%2."/>
      <w:lvlJc w:val="left"/>
      <w:pPr>
        <w:ind w:left="1701" w:hanging="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77E68C6">
      <w:start w:val="1"/>
      <w:numFmt w:val="lowerRoman"/>
      <w:lvlText w:val="%3."/>
      <w:lvlJc w:val="left"/>
      <w:pPr>
        <w:tabs>
          <w:tab w:val="num" w:pos="2433"/>
        </w:tabs>
        <w:ind w:left="27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8DAD2DC">
      <w:start w:val="1"/>
      <w:numFmt w:val="decimal"/>
      <w:lvlText w:val="%4."/>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756B8B4">
      <w:start w:val="1"/>
      <w:numFmt w:val="lowerLetter"/>
      <w:lvlText w:val="%5."/>
      <w:lvlJc w:val="left"/>
      <w:pPr>
        <w:tabs>
          <w:tab w:val="num" w:pos="3873"/>
        </w:tabs>
        <w:ind w:left="415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9FC2FDE">
      <w:start w:val="1"/>
      <w:numFmt w:val="lowerRoman"/>
      <w:lvlText w:val="%6."/>
      <w:lvlJc w:val="left"/>
      <w:pPr>
        <w:tabs>
          <w:tab w:val="num" w:pos="4593"/>
        </w:tabs>
        <w:ind w:left="487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89AE54A">
      <w:start w:val="1"/>
      <w:numFmt w:val="decimal"/>
      <w:lvlText w:val="%7."/>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8AA7334">
      <w:start w:val="1"/>
      <w:numFmt w:val="lowerLetter"/>
      <w:lvlText w:val="%8."/>
      <w:lvlJc w:val="left"/>
      <w:pPr>
        <w:tabs>
          <w:tab w:val="num" w:pos="6033"/>
        </w:tabs>
        <w:ind w:left="631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146B896">
      <w:start w:val="1"/>
      <w:numFmt w:val="lowerRoman"/>
      <w:lvlText w:val="%9."/>
      <w:lvlJc w:val="left"/>
      <w:pPr>
        <w:tabs>
          <w:tab w:val="num" w:pos="6753"/>
        </w:tabs>
        <w:ind w:left="703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0" w15:restartNumberingAfterBreak="0">
    <w:nsid w:val="46142799"/>
    <w:multiLevelType w:val="hybridMultilevel"/>
    <w:tmpl w:val="B0A07BAC"/>
    <w:styleLink w:val="Zaimportowanystyl8"/>
    <w:lvl w:ilvl="0" w:tplc="FECA451E">
      <w:start w:val="1"/>
      <w:numFmt w:val="lowerLetter"/>
      <w:suff w:val="nothing"/>
      <w:lvlText w:val="%1)"/>
      <w:lvlJc w:val="left"/>
      <w:pPr>
        <w:ind w:left="993" w:hanging="426"/>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042F67E">
      <w:start w:val="1"/>
      <w:numFmt w:val="lowerLetter"/>
      <w:suff w:val="nothing"/>
      <w:lvlText w:val="%2."/>
      <w:lvlJc w:val="left"/>
      <w:pPr>
        <w:ind w:left="1701" w:hanging="414"/>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240D0DC">
      <w:start w:val="1"/>
      <w:numFmt w:val="lowerRoman"/>
      <w:lvlText w:val="%3."/>
      <w:lvlJc w:val="left"/>
      <w:pPr>
        <w:tabs>
          <w:tab w:val="num" w:pos="2433"/>
        </w:tabs>
        <w:ind w:left="2718" w:hanging="65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CB6E7C6">
      <w:start w:val="1"/>
      <w:numFmt w:val="decimal"/>
      <w:lvlText w:val="%4."/>
      <w:lvlJc w:val="left"/>
      <w:pPr>
        <w:tabs>
          <w:tab w:val="num" w:pos="3153"/>
        </w:tabs>
        <w:ind w:left="3438" w:hanging="7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6841910">
      <w:start w:val="1"/>
      <w:numFmt w:val="lowerLetter"/>
      <w:lvlText w:val="%5."/>
      <w:lvlJc w:val="left"/>
      <w:pPr>
        <w:tabs>
          <w:tab w:val="num" w:pos="3873"/>
        </w:tabs>
        <w:ind w:left="4158" w:hanging="7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3FC2236">
      <w:start w:val="1"/>
      <w:numFmt w:val="lowerRoman"/>
      <w:lvlText w:val="%6."/>
      <w:lvlJc w:val="left"/>
      <w:pPr>
        <w:tabs>
          <w:tab w:val="num" w:pos="4593"/>
        </w:tabs>
        <w:ind w:left="4878" w:hanging="65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E12265FC">
      <w:start w:val="1"/>
      <w:numFmt w:val="decimal"/>
      <w:lvlText w:val="%7."/>
      <w:lvlJc w:val="left"/>
      <w:pPr>
        <w:tabs>
          <w:tab w:val="num" w:pos="5313"/>
        </w:tabs>
        <w:ind w:left="5598" w:hanging="7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ECC59A">
      <w:start w:val="1"/>
      <w:numFmt w:val="lowerLetter"/>
      <w:lvlText w:val="%8."/>
      <w:lvlJc w:val="left"/>
      <w:pPr>
        <w:tabs>
          <w:tab w:val="num" w:pos="6033"/>
        </w:tabs>
        <w:ind w:left="6318" w:hanging="71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5A921842">
      <w:start w:val="1"/>
      <w:numFmt w:val="lowerRoman"/>
      <w:lvlText w:val="%9."/>
      <w:lvlJc w:val="left"/>
      <w:pPr>
        <w:tabs>
          <w:tab w:val="num" w:pos="6753"/>
        </w:tabs>
        <w:ind w:left="7038" w:hanging="659"/>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1" w15:restartNumberingAfterBreak="0">
    <w:nsid w:val="464D4D65"/>
    <w:multiLevelType w:val="hybridMultilevel"/>
    <w:tmpl w:val="A79C98A2"/>
    <w:styleLink w:val="Zaimportowanystyl24"/>
    <w:lvl w:ilvl="0" w:tplc="EEC49706">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5F300D14">
      <w:start w:val="1"/>
      <w:numFmt w:val="lowerLetter"/>
      <w:lvlText w:val="%2)"/>
      <w:lvlJc w:val="left"/>
      <w:pPr>
        <w:tabs>
          <w:tab w:val="num" w:pos="1068"/>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5E4D0A4">
      <w:start w:val="1"/>
      <w:numFmt w:val="lowerLetter"/>
      <w:lvlText w:val="%3)"/>
      <w:lvlJc w:val="left"/>
      <w:pPr>
        <w:tabs>
          <w:tab w:val="num" w:pos="1788"/>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F123142">
      <w:start w:val="1"/>
      <w:numFmt w:val="lowerLetter"/>
      <w:lvlText w:val="%4)"/>
      <w:lvlJc w:val="left"/>
      <w:pPr>
        <w:tabs>
          <w:tab w:val="num" w:pos="2508"/>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C5408C6">
      <w:start w:val="1"/>
      <w:numFmt w:val="lowerLetter"/>
      <w:lvlText w:val="%5)"/>
      <w:lvlJc w:val="left"/>
      <w:pPr>
        <w:tabs>
          <w:tab w:val="num" w:pos="3228"/>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12B05808">
      <w:start w:val="1"/>
      <w:numFmt w:val="lowerLetter"/>
      <w:lvlText w:val="%6)"/>
      <w:lvlJc w:val="left"/>
      <w:pPr>
        <w:tabs>
          <w:tab w:val="num" w:pos="3948"/>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7B9CA05E">
      <w:start w:val="1"/>
      <w:numFmt w:val="lowerLetter"/>
      <w:lvlText w:val="%7)"/>
      <w:lvlJc w:val="left"/>
      <w:pPr>
        <w:tabs>
          <w:tab w:val="num" w:pos="4668"/>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DA03A50">
      <w:start w:val="1"/>
      <w:numFmt w:val="lowerLetter"/>
      <w:lvlText w:val="%8)"/>
      <w:lvlJc w:val="left"/>
      <w:pPr>
        <w:tabs>
          <w:tab w:val="num" w:pos="5388"/>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BC00FD0">
      <w:start w:val="1"/>
      <w:numFmt w:val="lowerLetter"/>
      <w:lvlText w:val="%9)"/>
      <w:lvlJc w:val="left"/>
      <w:pPr>
        <w:tabs>
          <w:tab w:val="num" w:pos="6108"/>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2" w15:restartNumberingAfterBreak="0">
    <w:nsid w:val="4AC94BC3"/>
    <w:multiLevelType w:val="hybridMultilevel"/>
    <w:tmpl w:val="5FDA91E8"/>
    <w:styleLink w:val="Zaimportowanystyl16"/>
    <w:lvl w:ilvl="0" w:tplc="EB8C00A4">
      <w:start w:val="1"/>
      <w:numFmt w:val="lowerLetter"/>
      <w:lvlText w:val="%1)"/>
      <w:lvlJc w:val="left"/>
      <w:pPr>
        <w:ind w:left="99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4B80CF4">
      <w:start w:val="1"/>
      <w:numFmt w:val="lowerLetter"/>
      <w:lvlText w:val="%2."/>
      <w:lvlJc w:val="left"/>
      <w:pPr>
        <w:ind w:left="17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CF275F4">
      <w:start w:val="1"/>
      <w:numFmt w:val="lowerRoman"/>
      <w:lvlText w:val="%3."/>
      <w:lvlJc w:val="left"/>
      <w:pPr>
        <w:ind w:left="2433"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B2C3D2A">
      <w:start w:val="1"/>
      <w:numFmt w:val="decimal"/>
      <w:lvlText w:val="%4."/>
      <w:lvlJc w:val="left"/>
      <w:pPr>
        <w:ind w:left="315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02A4DA">
      <w:start w:val="1"/>
      <w:numFmt w:val="lowerLetter"/>
      <w:lvlText w:val="%5."/>
      <w:lvlJc w:val="left"/>
      <w:pPr>
        <w:ind w:left="387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698D9A6">
      <w:start w:val="1"/>
      <w:numFmt w:val="lowerRoman"/>
      <w:lvlText w:val="%6."/>
      <w:lvlJc w:val="left"/>
      <w:pPr>
        <w:ind w:left="4593"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BECE634">
      <w:start w:val="1"/>
      <w:numFmt w:val="decimal"/>
      <w:lvlText w:val="%7."/>
      <w:lvlJc w:val="left"/>
      <w:pPr>
        <w:ind w:left="531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A160574">
      <w:start w:val="1"/>
      <w:numFmt w:val="lowerLetter"/>
      <w:lvlText w:val="%8."/>
      <w:lvlJc w:val="left"/>
      <w:pPr>
        <w:ind w:left="6033"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AAEC630">
      <w:start w:val="1"/>
      <w:numFmt w:val="lowerRoman"/>
      <w:lvlText w:val="%9."/>
      <w:lvlJc w:val="left"/>
      <w:pPr>
        <w:ind w:left="6753" w:hanging="218"/>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3" w15:restartNumberingAfterBreak="0">
    <w:nsid w:val="4E3645F2"/>
    <w:multiLevelType w:val="hybridMultilevel"/>
    <w:tmpl w:val="502ACCC6"/>
    <w:styleLink w:val="Zaimportowanystyl20"/>
    <w:lvl w:ilvl="0" w:tplc="5488495A">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6B253E6">
      <w:start w:val="1"/>
      <w:numFmt w:val="lowerLetter"/>
      <w:suff w:val="nothing"/>
      <w:lvlText w:val="%2)"/>
      <w:lvlJc w:val="left"/>
      <w:pPr>
        <w:ind w:left="851" w:hanging="28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33C0436">
      <w:start w:val="1"/>
      <w:numFmt w:val="lowerRoman"/>
      <w:lvlText w:val="%3."/>
      <w:lvlJc w:val="left"/>
      <w:pPr>
        <w:tabs>
          <w:tab w:val="num" w:pos="1571"/>
        </w:tabs>
        <w:ind w:left="1714"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030A82A">
      <w:start w:val="1"/>
      <w:numFmt w:val="decimal"/>
      <w:suff w:val="nothing"/>
      <w:lvlText w:val="%4."/>
      <w:lvlJc w:val="left"/>
      <w:pPr>
        <w:ind w:left="2267" w:hanging="2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4243FB2">
      <w:start w:val="1"/>
      <w:numFmt w:val="lowerLetter"/>
      <w:lvlText w:val="%5."/>
      <w:lvlJc w:val="left"/>
      <w:pPr>
        <w:tabs>
          <w:tab w:val="num" w:pos="3011"/>
        </w:tabs>
        <w:ind w:left="3154"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75C6B1C">
      <w:start w:val="1"/>
      <w:numFmt w:val="lowerRoman"/>
      <w:lvlText w:val="%6."/>
      <w:lvlJc w:val="left"/>
      <w:pPr>
        <w:tabs>
          <w:tab w:val="num" w:pos="3731"/>
        </w:tabs>
        <w:ind w:left="3874"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CB6CCC8">
      <w:start w:val="1"/>
      <w:numFmt w:val="decimal"/>
      <w:lvlText w:val="%7."/>
      <w:lvlJc w:val="left"/>
      <w:pPr>
        <w:tabs>
          <w:tab w:val="num" w:pos="4451"/>
        </w:tabs>
        <w:ind w:left="4594"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8B86378A">
      <w:start w:val="1"/>
      <w:numFmt w:val="lowerLetter"/>
      <w:lvlText w:val="%8."/>
      <w:lvlJc w:val="left"/>
      <w:pPr>
        <w:tabs>
          <w:tab w:val="num" w:pos="5171"/>
        </w:tabs>
        <w:ind w:left="5314" w:hanging="427"/>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3B654EA">
      <w:start w:val="1"/>
      <w:numFmt w:val="lowerRoman"/>
      <w:lvlText w:val="%9."/>
      <w:lvlJc w:val="left"/>
      <w:pPr>
        <w:tabs>
          <w:tab w:val="num" w:pos="5891"/>
        </w:tabs>
        <w:ind w:left="6034" w:hanging="36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4" w15:restartNumberingAfterBreak="0">
    <w:nsid w:val="52501A0B"/>
    <w:multiLevelType w:val="hybridMultilevel"/>
    <w:tmpl w:val="B7E44CD6"/>
    <w:styleLink w:val="Zaimportowanystyl14"/>
    <w:lvl w:ilvl="0" w:tplc="32A0A76C">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4ED23610">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8B418A4">
      <w:start w:val="1"/>
      <w:numFmt w:val="lowerRoman"/>
      <w:lvlText w:val="%3."/>
      <w:lvlJc w:val="left"/>
      <w:pPr>
        <w:ind w:left="18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5544F40">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B33C8422">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B05EBB9A">
      <w:start w:val="1"/>
      <w:numFmt w:val="lowerRoman"/>
      <w:lvlText w:val="%6."/>
      <w:lvlJc w:val="left"/>
      <w:pPr>
        <w:ind w:left="40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036E7E0">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236095D0">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0BA4C28">
      <w:start w:val="1"/>
      <w:numFmt w:val="lowerRoman"/>
      <w:lvlText w:val="%9."/>
      <w:lvlJc w:val="left"/>
      <w:pPr>
        <w:ind w:left="61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5" w15:restartNumberingAfterBreak="0">
    <w:nsid w:val="568C0EA8"/>
    <w:multiLevelType w:val="hybridMultilevel"/>
    <w:tmpl w:val="FE665552"/>
    <w:styleLink w:val="Zaimportowanystyl18"/>
    <w:lvl w:ilvl="0" w:tplc="AE1A9192">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06030FA">
      <w:start w:val="1"/>
      <w:numFmt w:val="decimal"/>
      <w:suff w:val="nothing"/>
      <w:lvlText w:val="%2)"/>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84A82D6">
      <w:start w:val="1"/>
      <w:numFmt w:val="lowerRoman"/>
      <w:lvlText w:val="%3."/>
      <w:lvlJc w:val="left"/>
      <w:pPr>
        <w:tabs>
          <w:tab w:val="num" w:pos="1713"/>
        </w:tabs>
        <w:ind w:left="199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8C2266E">
      <w:start w:val="1"/>
      <w:numFmt w:val="decimal"/>
      <w:suff w:val="nothing"/>
      <w:lvlText w:val="%4."/>
      <w:lvlJc w:val="left"/>
      <w:pPr>
        <w:ind w:left="2409" w:hanging="40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D6447162">
      <w:start w:val="1"/>
      <w:numFmt w:val="lowerLetter"/>
      <w:lvlText w:val="%5."/>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3321D5E">
      <w:start w:val="1"/>
      <w:numFmt w:val="lowerRoman"/>
      <w:lvlText w:val="%6."/>
      <w:lvlJc w:val="left"/>
      <w:pPr>
        <w:tabs>
          <w:tab w:val="num" w:pos="3873"/>
        </w:tabs>
        <w:ind w:left="415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70C8C5A">
      <w:start w:val="1"/>
      <w:numFmt w:val="decimal"/>
      <w:lvlText w:val="%7."/>
      <w:lvlJc w:val="left"/>
      <w:pPr>
        <w:tabs>
          <w:tab w:val="num" w:pos="4593"/>
        </w:tabs>
        <w:ind w:left="487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FFAC45C">
      <w:start w:val="1"/>
      <w:numFmt w:val="lowerLetter"/>
      <w:lvlText w:val="%8."/>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A68A9EEC">
      <w:start w:val="1"/>
      <w:numFmt w:val="lowerRoman"/>
      <w:lvlText w:val="%9."/>
      <w:lvlJc w:val="left"/>
      <w:pPr>
        <w:tabs>
          <w:tab w:val="num" w:pos="6033"/>
        </w:tabs>
        <w:ind w:left="63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6" w15:restartNumberingAfterBreak="0">
    <w:nsid w:val="5D3C0DA8"/>
    <w:multiLevelType w:val="hybridMultilevel"/>
    <w:tmpl w:val="4DDA3A04"/>
    <w:styleLink w:val="Zaimportowanystyl12"/>
    <w:lvl w:ilvl="0" w:tplc="0936DBAE">
      <w:start w:val="1"/>
      <w:numFmt w:val="lowerLetter"/>
      <w:suff w:val="nothing"/>
      <w:lvlText w:val="%1)"/>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A58D3F6">
      <w:start w:val="1"/>
      <w:numFmt w:val="lowerLetter"/>
      <w:suff w:val="nothing"/>
      <w:lvlText w:val="%2."/>
      <w:lvlJc w:val="left"/>
      <w:pPr>
        <w:ind w:left="1701" w:hanging="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F65202">
      <w:start w:val="1"/>
      <w:numFmt w:val="lowerRoman"/>
      <w:lvlText w:val="%3."/>
      <w:lvlJc w:val="left"/>
      <w:pPr>
        <w:tabs>
          <w:tab w:val="num" w:pos="2433"/>
        </w:tabs>
        <w:ind w:left="27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AFDCF976">
      <w:start w:val="1"/>
      <w:numFmt w:val="decimal"/>
      <w:lvlText w:val="%4."/>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D281B72">
      <w:start w:val="1"/>
      <w:numFmt w:val="lowerLetter"/>
      <w:lvlText w:val="%5."/>
      <w:lvlJc w:val="left"/>
      <w:pPr>
        <w:tabs>
          <w:tab w:val="num" w:pos="3873"/>
        </w:tabs>
        <w:ind w:left="415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4FB2AECC">
      <w:start w:val="1"/>
      <w:numFmt w:val="lowerRoman"/>
      <w:lvlText w:val="%6."/>
      <w:lvlJc w:val="left"/>
      <w:pPr>
        <w:tabs>
          <w:tab w:val="num" w:pos="4593"/>
        </w:tabs>
        <w:ind w:left="487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3D4178C">
      <w:start w:val="1"/>
      <w:numFmt w:val="decimal"/>
      <w:lvlText w:val="%7."/>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BBE26642">
      <w:start w:val="1"/>
      <w:numFmt w:val="lowerLetter"/>
      <w:lvlText w:val="%8."/>
      <w:lvlJc w:val="left"/>
      <w:pPr>
        <w:tabs>
          <w:tab w:val="num" w:pos="6033"/>
        </w:tabs>
        <w:ind w:left="631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1F0C3C8">
      <w:start w:val="1"/>
      <w:numFmt w:val="lowerRoman"/>
      <w:lvlText w:val="%9."/>
      <w:lvlJc w:val="left"/>
      <w:pPr>
        <w:tabs>
          <w:tab w:val="num" w:pos="6753"/>
        </w:tabs>
        <w:ind w:left="703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37" w15:restartNumberingAfterBreak="0">
    <w:nsid w:val="5E9E2287"/>
    <w:multiLevelType w:val="hybridMultilevel"/>
    <w:tmpl w:val="60DC5050"/>
    <w:numStyleLink w:val="Zaimportowanystyl17"/>
  </w:abstractNum>
  <w:abstractNum w:abstractNumId="38" w15:restartNumberingAfterBreak="0">
    <w:nsid w:val="6479550B"/>
    <w:multiLevelType w:val="hybridMultilevel"/>
    <w:tmpl w:val="5FDA91E8"/>
    <w:numStyleLink w:val="Zaimportowanystyl16"/>
  </w:abstractNum>
  <w:abstractNum w:abstractNumId="39" w15:restartNumberingAfterBreak="0">
    <w:nsid w:val="6DEA716D"/>
    <w:multiLevelType w:val="hybridMultilevel"/>
    <w:tmpl w:val="09AC7350"/>
    <w:numStyleLink w:val="Zaimportowanystyl23"/>
  </w:abstractNum>
  <w:abstractNum w:abstractNumId="40" w15:restartNumberingAfterBreak="0">
    <w:nsid w:val="6F043446"/>
    <w:multiLevelType w:val="hybridMultilevel"/>
    <w:tmpl w:val="2AE6449C"/>
    <w:styleLink w:val="Zaimportowanystyl19"/>
    <w:lvl w:ilvl="0" w:tplc="8F065A6A">
      <w:start w:val="1"/>
      <w:numFmt w:val="decimal"/>
      <w:lvlText w:val="%1."/>
      <w:lvlJc w:val="left"/>
      <w:pPr>
        <w:ind w:left="426" w:hanging="426"/>
      </w:pPr>
      <w:rPr>
        <w:rFonts w:hAnsi="Arial Unicode MS"/>
        <w:caps w:val="0"/>
        <w:smallCaps w:val="0"/>
        <w:strike w:val="0"/>
        <w:dstrike w:val="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11CA9EE">
      <w:start w:val="1"/>
      <w:numFmt w:val="lowerLetter"/>
      <w:lvlText w:val="%2)"/>
      <w:lvlJc w:val="left"/>
      <w:pPr>
        <w:ind w:left="11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9CE2088">
      <w:start w:val="1"/>
      <w:numFmt w:val="lowerRoman"/>
      <w:lvlText w:val="%3."/>
      <w:lvlJc w:val="left"/>
      <w:pPr>
        <w:ind w:left="186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0BEC4EC">
      <w:start w:val="1"/>
      <w:numFmt w:val="decimal"/>
      <w:lvlText w:val="%4."/>
      <w:lvlJc w:val="left"/>
      <w:pPr>
        <w:ind w:left="258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5AE8BA">
      <w:start w:val="1"/>
      <w:numFmt w:val="lowerLetter"/>
      <w:lvlText w:val="%5."/>
      <w:lvlJc w:val="left"/>
      <w:pPr>
        <w:ind w:left="330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E969DB8">
      <w:start w:val="1"/>
      <w:numFmt w:val="lowerRoman"/>
      <w:lvlText w:val="%6."/>
      <w:lvlJc w:val="left"/>
      <w:pPr>
        <w:ind w:left="402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75C98B6">
      <w:start w:val="1"/>
      <w:numFmt w:val="decimal"/>
      <w:lvlText w:val="%7."/>
      <w:lvlJc w:val="left"/>
      <w:pPr>
        <w:ind w:left="474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4E2BCA">
      <w:start w:val="1"/>
      <w:numFmt w:val="lowerLetter"/>
      <w:lvlText w:val="%8."/>
      <w:lvlJc w:val="left"/>
      <w:pPr>
        <w:ind w:left="5466"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6FF0CCA2">
      <w:start w:val="1"/>
      <w:numFmt w:val="lowerRoman"/>
      <w:lvlText w:val="%9."/>
      <w:lvlJc w:val="left"/>
      <w:pPr>
        <w:ind w:left="6186"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1" w15:restartNumberingAfterBreak="0">
    <w:nsid w:val="745F24B6"/>
    <w:multiLevelType w:val="hybridMultilevel"/>
    <w:tmpl w:val="09AC7350"/>
    <w:styleLink w:val="Zaimportowanystyl23"/>
    <w:lvl w:ilvl="0" w:tplc="48F2EF24">
      <w:start w:val="1"/>
      <w:numFmt w:val="lowerLetter"/>
      <w:lvlText w:val="%1)"/>
      <w:lvlJc w:val="left"/>
      <w:pPr>
        <w:tabs>
          <w:tab w:val="num" w:pos="708"/>
        </w:tabs>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C98CA1E0">
      <w:start w:val="1"/>
      <w:numFmt w:val="lowerLetter"/>
      <w:lvlText w:val="%2)"/>
      <w:lvlJc w:val="left"/>
      <w:pPr>
        <w:tabs>
          <w:tab w:val="num" w:pos="1068"/>
        </w:tabs>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7E624B4">
      <w:start w:val="1"/>
      <w:numFmt w:val="lowerLetter"/>
      <w:lvlText w:val="%3)"/>
      <w:lvlJc w:val="left"/>
      <w:pPr>
        <w:tabs>
          <w:tab w:val="num" w:pos="1788"/>
        </w:tabs>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8772BCDC">
      <w:start w:val="1"/>
      <w:numFmt w:val="lowerLetter"/>
      <w:lvlText w:val="%4)"/>
      <w:lvlJc w:val="left"/>
      <w:pPr>
        <w:tabs>
          <w:tab w:val="num" w:pos="2508"/>
        </w:tabs>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B6C3930">
      <w:start w:val="1"/>
      <w:numFmt w:val="lowerLetter"/>
      <w:lvlText w:val="%5)"/>
      <w:lvlJc w:val="left"/>
      <w:pPr>
        <w:tabs>
          <w:tab w:val="num" w:pos="3228"/>
        </w:tabs>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58ECEF02">
      <w:start w:val="1"/>
      <w:numFmt w:val="lowerLetter"/>
      <w:lvlText w:val="%6)"/>
      <w:lvlJc w:val="left"/>
      <w:pPr>
        <w:tabs>
          <w:tab w:val="num" w:pos="3948"/>
        </w:tabs>
        <w:ind w:left="39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24EC154">
      <w:start w:val="1"/>
      <w:numFmt w:val="lowerLetter"/>
      <w:lvlText w:val="%7)"/>
      <w:lvlJc w:val="left"/>
      <w:pPr>
        <w:tabs>
          <w:tab w:val="num" w:pos="4668"/>
        </w:tabs>
        <w:ind w:left="46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5740844">
      <w:start w:val="1"/>
      <w:numFmt w:val="lowerLetter"/>
      <w:lvlText w:val="%8)"/>
      <w:lvlJc w:val="left"/>
      <w:pPr>
        <w:tabs>
          <w:tab w:val="num" w:pos="5388"/>
        </w:tabs>
        <w:ind w:left="54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0D2C48E">
      <w:start w:val="1"/>
      <w:numFmt w:val="lowerLetter"/>
      <w:lvlText w:val="%9)"/>
      <w:lvlJc w:val="left"/>
      <w:pPr>
        <w:tabs>
          <w:tab w:val="num" w:pos="6108"/>
        </w:tabs>
        <w:ind w:left="61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2" w15:restartNumberingAfterBreak="0">
    <w:nsid w:val="74F94914"/>
    <w:multiLevelType w:val="hybridMultilevel"/>
    <w:tmpl w:val="1ECA9B74"/>
    <w:numStyleLink w:val="Zaimportowanystyl11"/>
  </w:abstractNum>
  <w:abstractNum w:abstractNumId="43" w15:restartNumberingAfterBreak="0">
    <w:nsid w:val="76FE4F6B"/>
    <w:multiLevelType w:val="hybridMultilevel"/>
    <w:tmpl w:val="F9C821F2"/>
    <w:styleLink w:val="Zaimportowanystyl6"/>
    <w:lvl w:ilvl="0" w:tplc="A5042E0C">
      <w:start w:val="1"/>
      <w:numFmt w:val="lowerLetter"/>
      <w:suff w:val="nothing"/>
      <w:lvlText w:val="%1)"/>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DFE07C0">
      <w:start w:val="1"/>
      <w:numFmt w:val="lowerLetter"/>
      <w:suff w:val="nothing"/>
      <w:lvlText w:val="%2."/>
      <w:lvlJc w:val="left"/>
      <w:pPr>
        <w:ind w:left="1701" w:hanging="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D18691B4">
      <w:start w:val="1"/>
      <w:numFmt w:val="lowerRoman"/>
      <w:lvlText w:val="%3."/>
      <w:lvlJc w:val="left"/>
      <w:pPr>
        <w:tabs>
          <w:tab w:val="num" w:pos="2433"/>
        </w:tabs>
        <w:ind w:left="27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B42F35E">
      <w:start w:val="1"/>
      <w:numFmt w:val="decimal"/>
      <w:lvlText w:val="%4."/>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516FF7C">
      <w:start w:val="1"/>
      <w:numFmt w:val="lowerLetter"/>
      <w:lvlText w:val="%5."/>
      <w:lvlJc w:val="left"/>
      <w:pPr>
        <w:tabs>
          <w:tab w:val="num" w:pos="3873"/>
        </w:tabs>
        <w:ind w:left="415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C20CEB32">
      <w:start w:val="1"/>
      <w:numFmt w:val="lowerRoman"/>
      <w:lvlText w:val="%6."/>
      <w:lvlJc w:val="left"/>
      <w:pPr>
        <w:tabs>
          <w:tab w:val="num" w:pos="4593"/>
        </w:tabs>
        <w:ind w:left="487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27C215A">
      <w:start w:val="1"/>
      <w:numFmt w:val="decimal"/>
      <w:lvlText w:val="%7."/>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618AD2C">
      <w:start w:val="1"/>
      <w:numFmt w:val="lowerLetter"/>
      <w:lvlText w:val="%8."/>
      <w:lvlJc w:val="left"/>
      <w:pPr>
        <w:tabs>
          <w:tab w:val="num" w:pos="6033"/>
        </w:tabs>
        <w:ind w:left="631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E7E027BE">
      <w:start w:val="1"/>
      <w:numFmt w:val="lowerRoman"/>
      <w:lvlText w:val="%9."/>
      <w:lvlJc w:val="left"/>
      <w:pPr>
        <w:tabs>
          <w:tab w:val="num" w:pos="6753"/>
        </w:tabs>
        <w:ind w:left="703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4" w15:restartNumberingAfterBreak="0">
    <w:nsid w:val="78D26003"/>
    <w:multiLevelType w:val="hybridMultilevel"/>
    <w:tmpl w:val="02ACC810"/>
    <w:numStyleLink w:val="Zaimportowanystyl9"/>
  </w:abstractNum>
  <w:abstractNum w:abstractNumId="45" w15:restartNumberingAfterBreak="0">
    <w:nsid w:val="78F5160E"/>
    <w:multiLevelType w:val="hybridMultilevel"/>
    <w:tmpl w:val="501A7F26"/>
    <w:numStyleLink w:val="Zaimportowanystyl21"/>
  </w:abstractNum>
  <w:abstractNum w:abstractNumId="46" w15:restartNumberingAfterBreak="0">
    <w:nsid w:val="7B2340F9"/>
    <w:multiLevelType w:val="hybridMultilevel"/>
    <w:tmpl w:val="B18A72DC"/>
    <w:styleLink w:val="Zaimportowanystyl10"/>
    <w:lvl w:ilvl="0" w:tplc="C096E0F4">
      <w:start w:val="1"/>
      <w:numFmt w:val="lowerLetter"/>
      <w:suff w:val="nothing"/>
      <w:lvlText w:val="%1)"/>
      <w:lvlJc w:val="left"/>
      <w:pPr>
        <w:ind w:left="993" w:hanging="426"/>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0F83AA6">
      <w:start w:val="1"/>
      <w:numFmt w:val="lowerLetter"/>
      <w:suff w:val="nothing"/>
      <w:lvlText w:val="%2."/>
      <w:lvlJc w:val="left"/>
      <w:pPr>
        <w:ind w:left="1701" w:hanging="41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7352AFEA">
      <w:start w:val="1"/>
      <w:numFmt w:val="lowerRoman"/>
      <w:lvlText w:val="%3."/>
      <w:lvlJc w:val="left"/>
      <w:pPr>
        <w:tabs>
          <w:tab w:val="num" w:pos="2433"/>
        </w:tabs>
        <w:ind w:left="271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7F4680E">
      <w:start w:val="1"/>
      <w:numFmt w:val="decimal"/>
      <w:lvlText w:val="%4."/>
      <w:lvlJc w:val="left"/>
      <w:pPr>
        <w:tabs>
          <w:tab w:val="num" w:pos="3153"/>
        </w:tabs>
        <w:ind w:left="343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5E50AA18">
      <w:start w:val="1"/>
      <w:numFmt w:val="lowerLetter"/>
      <w:lvlText w:val="%5."/>
      <w:lvlJc w:val="left"/>
      <w:pPr>
        <w:tabs>
          <w:tab w:val="num" w:pos="3873"/>
        </w:tabs>
        <w:ind w:left="415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A26706C">
      <w:start w:val="1"/>
      <w:numFmt w:val="lowerRoman"/>
      <w:lvlText w:val="%6."/>
      <w:lvlJc w:val="left"/>
      <w:pPr>
        <w:tabs>
          <w:tab w:val="num" w:pos="4593"/>
        </w:tabs>
        <w:ind w:left="487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823A1E">
      <w:start w:val="1"/>
      <w:numFmt w:val="decimal"/>
      <w:lvlText w:val="%7."/>
      <w:lvlJc w:val="left"/>
      <w:pPr>
        <w:tabs>
          <w:tab w:val="num" w:pos="5313"/>
        </w:tabs>
        <w:ind w:left="559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AF887C6">
      <w:start w:val="1"/>
      <w:numFmt w:val="lowerLetter"/>
      <w:lvlText w:val="%8."/>
      <w:lvlJc w:val="left"/>
      <w:pPr>
        <w:tabs>
          <w:tab w:val="num" w:pos="6033"/>
        </w:tabs>
        <w:ind w:left="6318" w:hanging="711"/>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2B69D2A">
      <w:start w:val="1"/>
      <w:numFmt w:val="lowerRoman"/>
      <w:lvlText w:val="%9."/>
      <w:lvlJc w:val="left"/>
      <w:pPr>
        <w:tabs>
          <w:tab w:val="num" w:pos="6753"/>
        </w:tabs>
        <w:ind w:left="7038" w:hanging="64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47" w15:restartNumberingAfterBreak="0">
    <w:nsid w:val="7D8B0A89"/>
    <w:multiLevelType w:val="hybridMultilevel"/>
    <w:tmpl w:val="4DDA3A04"/>
    <w:numStyleLink w:val="Zaimportowanystyl12"/>
  </w:abstractNum>
  <w:num w:numId="1">
    <w:abstractNumId w:val="18"/>
  </w:num>
  <w:num w:numId="2">
    <w:abstractNumId w:val="16"/>
  </w:num>
  <w:num w:numId="3">
    <w:abstractNumId w:val="27"/>
  </w:num>
  <w:num w:numId="4">
    <w:abstractNumId w:val="15"/>
  </w:num>
  <w:num w:numId="5">
    <w:abstractNumId w:val="16"/>
    <w:lvlOverride w:ilvl="0">
      <w:startOverride w:val="4"/>
    </w:lvlOverride>
  </w:num>
  <w:num w:numId="6">
    <w:abstractNumId w:val="1"/>
  </w:num>
  <w:num w:numId="7">
    <w:abstractNumId w:val="12"/>
  </w:num>
  <w:num w:numId="8">
    <w:abstractNumId w:val="16"/>
    <w:lvlOverride w:ilvl="0">
      <w:startOverride w:val="6"/>
    </w:lvlOverride>
  </w:num>
  <w:num w:numId="9">
    <w:abstractNumId w:val="0"/>
  </w:num>
  <w:num w:numId="10">
    <w:abstractNumId w:val="8"/>
  </w:num>
  <w:num w:numId="11">
    <w:abstractNumId w:val="22"/>
  </w:num>
  <w:num w:numId="12">
    <w:abstractNumId w:val="7"/>
  </w:num>
  <w:num w:numId="13">
    <w:abstractNumId w:val="43"/>
  </w:num>
  <w:num w:numId="14">
    <w:abstractNumId w:val="17"/>
  </w:num>
  <w:num w:numId="15">
    <w:abstractNumId w:val="7"/>
    <w:lvlOverride w:ilvl="0">
      <w:startOverride w:val="2"/>
    </w:lvlOverride>
  </w:num>
  <w:num w:numId="16">
    <w:abstractNumId w:val="19"/>
  </w:num>
  <w:num w:numId="17">
    <w:abstractNumId w:val="2"/>
  </w:num>
  <w:num w:numId="18">
    <w:abstractNumId w:val="30"/>
  </w:num>
  <w:num w:numId="19">
    <w:abstractNumId w:val="20"/>
  </w:num>
  <w:num w:numId="20">
    <w:abstractNumId w:val="20"/>
    <w:lvlOverride w:ilvl="0">
      <w:lvl w:ilvl="0" w:tplc="655CF114">
        <w:start w:val="1"/>
        <w:numFmt w:val="lowerLetter"/>
        <w:suff w:val="nothing"/>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43EE496">
        <w:start w:val="1"/>
        <w:numFmt w:val="lowerLetter"/>
        <w:suff w:val="nothing"/>
        <w:lvlText w:val="%2."/>
        <w:lvlJc w:val="left"/>
        <w:pPr>
          <w:ind w:left="1701"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9AC88C2">
        <w:start w:val="1"/>
        <w:numFmt w:val="lowerRoman"/>
        <w:lvlText w:val="%3."/>
        <w:lvlJc w:val="left"/>
        <w:pPr>
          <w:tabs>
            <w:tab w:val="num" w:pos="2433"/>
          </w:tabs>
          <w:ind w:left="271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004998">
        <w:start w:val="1"/>
        <w:numFmt w:val="decimal"/>
        <w:lvlText w:val="%4."/>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F62FF2E">
        <w:start w:val="1"/>
        <w:numFmt w:val="lowerLetter"/>
        <w:lvlText w:val="%5."/>
        <w:lvlJc w:val="left"/>
        <w:pPr>
          <w:tabs>
            <w:tab w:val="num" w:pos="3873"/>
          </w:tabs>
          <w:ind w:left="415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15E34EA">
        <w:start w:val="1"/>
        <w:numFmt w:val="lowerRoman"/>
        <w:lvlText w:val="%6."/>
        <w:lvlJc w:val="left"/>
        <w:pPr>
          <w:tabs>
            <w:tab w:val="num" w:pos="4593"/>
          </w:tabs>
          <w:ind w:left="487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F27AAC">
        <w:start w:val="1"/>
        <w:numFmt w:val="decimal"/>
        <w:lvlText w:val="%7."/>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B89CAF5C">
        <w:start w:val="1"/>
        <w:numFmt w:val="lowerLetter"/>
        <w:lvlText w:val="%8."/>
        <w:lvlJc w:val="left"/>
        <w:pPr>
          <w:tabs>
            <w:tab w:val="num" w:pos="6033"/>
          </w:tabs>
          <w:ind w:left="631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4203A4">
        <w:start w:val="1"/>
        <w:numFmt w:val="lowerRoman"/>
        <w:lvlText w:val="%9."/>
        <w:lvlJc w:val="left"/>
        <w:pPr>
          <w:tabs>
            <w:tab w:val="num" w:pos="6753"/>
          </w:tabs>
          <w:ind w:left="7038"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2"/>
    <w:lvlOverride w:ilvl="0">
      <w:startOverride w:val="2"/>
      <w:lvl w:ilvl="0" w:tplc="C30AD4DA">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4BC8A8C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6A9CFE">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C10B352">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D9A2DD8C">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3505730">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9B2F92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7BE2FB8">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5DCF3F6">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28"/>
  </w:num>
  <w:num w:numId="23">
    <w:abstractNumId w:val="44"/>
  </w:num>
  <w:num w:numId="24">
    <w:abstractNumId w:val="44"/>
    <w:lvlOverride w:ilvl="0">
      <w:lvl w:ilvl="0" w:tplc="79CAB84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B4689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F45A48">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ABE5F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75494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724583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41870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992EF74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9C47B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6"/>
  </w:num>
  <w:num w:numId="26">
    <w:abstractNumId w:val="25"/>
  </w:num>
  <w:num w:numId="27">
    <w:abstractNumId w:val="25"/>
    <w:lvlOverride w:ilvl="0">
      <w:lvl w:ilvl="0" w:tplc="582ADE8A">
        <w:start w:val="1"/>
        <w:numFmt w:val="lowerLetter"/>
        <w:suff w:val="nothing"/>
        <w:lvlText w:val="%1)"/>
        <w:lvlJc w:val="left"/>
        <w:pPr>
          <w:ind w:left="993"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A06D0E4">
        <w:start w:val="1"/>
        <w:numFmt w:val="lowerLetter"/>
        <w:suff w:val="nothing"/>
        <w:lvlText w:val="%2."/>
        <w:lvlJc w:val="left"/>
        <w:pPr>
          <w:ind w:left="1701" w:hanging="41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A8A311E">
        <w:start w:val="1"/>
        <w:numFmt w:val="lowerRoman"/>
        <w:lvlText w:val="%3."/>
        <w:lvlJc w:val="left"/>
        <w:pPr>
          <w:tabs>
            <w:tab w:val="num" w:pos="2433"/>
          </w:tabs>
          <w:ind w:left="271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A55079D4">
        <w:start w:val="1"/>
        <w:numFmt w:val="decimal"/>
        <w:lvlText w:val="%4."/>
        <w:lvlJc w:val="left"/>
        <w:pPr>
          <w:tabs>
            <w:tab w:val="num" w:pos="3153"/>
          </w:tabs>
          <w:ind w:left="343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E5AFCCE">
        <w:start w:val="1"/>
        <w:numFmt w:val="lowerLetter"/>
        <w:lvlText w:val="%5."/>
        <w:lvlJc w:val="left"/>
        <w:pPr>
          <w:tabs>
            <w:tab w:val="num" w:pos="3873"/>
          </w:tabs>
          <w:ind w:left="415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E54ACD2">
        <w:start w:val="1"/>
        <w:numFmt w:val="lowerRoman"/>
        <w:lvlText w:val="%6."/>
        <w:lvlJc w:val="left"/>
        <w:pPr>
          <w:tabs>
            <w:tab w:val="num" w:pos="4593"/>
          </w:tabs>
          <w:ind w:left="487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8B62D7D6">
        <w:start w:val="1"/>
        <w:numFmt w:val="decimal"/>
        <w:lvlText w:val="%7."/>
        <w:lvlJc w:val="left"/>
        <w:pPr>
          <w:tabs>
            <w:tab w:val="num" w:pos="5313"/>
          </w:tabs>
          <w:ind w:left="559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90E8AA6">
        <w:start w:val="1"/>
        <w:numFmt w:val="lowerLetter"/>
        <w:lvlText w:val="%8."/>
        <w:lvlJc w:val="left"/>
        <w:pPr>
          <w:tabs>
            <w:tab w:val="num" w:pos="6033"/>
          </w:tabs>
          <w:ind w:left="6318" w:hanging="71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3B68476">
        <w:start w:val="1"/>
        <w:numFmt w:val="lowerRoman"/>
        <w:lvlText w:val="%9."/>
        <w:lvlJc w:val="left"/>
        <w:pPr>
          <w:tabs>
            <w:tab w:val="num" w:pos="6753"/>
          </w:tabs>
          <w:ind w:left="7038" w:hanging="65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8">
    <w:abstractNumId w:val="44"/>
    <w:lvlOverride w:ilvl="0">
      <w:startOverride w:val="4"/>
      <w:lvl w:ilvl="0" w:tplc="79CAB84E">
        <w:start w:val="4"/>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2B468958">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8DF45A48">
        <w:start w:val="1"/>
        <w:numFmt w:val="lowerRoman"/>
        <w:lvlText w:val="%3."/>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ABE5F84">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C754942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724583A">
        <w:start w:val="1"/>
        <w:numFmt w:val="lowerRoman"/>
        <w:lvlText w:val="%6."/>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418704C">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92EF74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9C47B04">
        <w:start w:val="1"/>
        <w:numFmt w:val="lowerRoman"/>
        <w:lvlText w:val="%9."/>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10"/>
  </w:num>
  <w:num w:numId="30">
    <w:abstractNumId w:val="42"/>
  </w:num>
  <w:num w:numId="31">
    <w:abstractNumId w:val="36"/>
  </w:num>
  <w:num w:numId="32">
    <w:abstractNumId w:val="47"/>
  </w:num>
  <w:num w:numId="33">
    <w:abstractNumId w:val="42"/>
    <w:lvlOverride w:ilvl="0">
      <w:startOverride w:val="2"/>
      <w:lvl w:ilvl="0" w:tplc="9508D45C">
        <w:start w:val="2"/>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8940E372">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2660B660">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19308538">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160E8C5C">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275691C4">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A3C8650">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A24DC9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0ECC2DA">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4">
    <w:abstractNumId w:val="5"/>
  </w:num>
  <w:num w:numId="35">
    <w:abstractNumId w:val="21"/>
  </w:num>
  <w:num w:numId="36">
    <w:abstractNumId w:val="21"/>
    <w:lvlOverride w:ilvl="0">
      <w:lvl w:ilvl="0" w:tplc="EBACD168">
        <w:start w:val="1"/>
        <w:numFmt w:val="decimal"/>
        <w:lvlText w:val="%1."/>
        <w:lvlJc w:val="left"/>
        <w:pPr>
          <w:ind w:left="426" w:hanging="426"/>
        </w:pPr>
        <w:rPr>
          <w:rFonts w:hAnsi="Arial Unicode MS"/>
          <w:b/>
          <w:bC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A64C6D8">
        <w:start w:val="1"/>
        <w:numFmt w:val="lowerLetter"/>
        <w:lvlText w:val="%2."/>
        <w:lvlJc w:val="left"/>
        <w:pPr>
          <w:ind w:left="11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10AFEA2">
        <w:start w:val="1"/>
        <w:numFmt w:val="lowerRoman"/>
        <w:lvlText w:val="%3."/>
        <w:lvlJc w:val="left"/>
        <w:pPr>
          <w:ind w:left="186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416C2974">
        <w:start w:val="1"/>
        <w:numFmt w:val="decimal"/>
        <w:lvlText w:val="%4."/>
        <w:lvlJc w:val="left"/>
        <w:pPr>
          <w:ind w:left="258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CF66FB80">
        <w:start w:val="1"/>
        <w:numFmt w:val="lowerLetter"/>
        <w:lvlText w:val="%5."/>
        <w:lvlJc w:val="left"/>
        <w:pPr>
          <w:ind w:left="330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51CF176">
        <w:start w:val="1"/>
        <w:numFmt w:val="lowerRoman"/>
        <w:lvlText w:val="%6."/>
        <w:lvlJc w:val="left"/>
        <w:pPr>
          <w:ind w:left="402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C0C6DEA2">
        <w:start w:val="1"/>
        <w:numFmt w:val="decimal"/>
        <w:lvlText w:val="%7."/>
        <w:lvlJc w:val="left"/>
        <w:pPr>
          <w:ind w:left="474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08E9AA">
        <w:start w:val="1"/>
        <w:numFmt w:val="lowerLetter"/>
        <w:lvlText w:val="%8."/>
        <w:lvlJc w:val="left"/>
        <w:pPr>
          <w:ind w:left="5466" w:hanging="42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ABA911E">
        <w:start w:val="1"/>
        <w:numFmt w:val="lowerRoman"/>
        <w:lvlText w:val="%9."/>
        <w:lvlJc w:val="left"/>
        <w:pPr>
          <w:ind w:left="6186" w:hanging="3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37">
    <w:abstractNumId w:val="34"/>
  </w:num>
  <w:num w:numId="38">
    <w:abstractNumId w:val="23"/>
  </w:num>
  <w:num w:numId="39">
    <w:abstractNumId w:val="29"/>
  </w:num>
  <w:num w:numId="40">
    <w:abstractNumId w:val="9"/>
  </w:num>
  <w:num w:numId="41">
    <w:abstractNumId w:val="32"/>
  </w:num>
  <w:num w:numId="42">
    <w:abstractNumId w:val="38"/>
  </w:num>
  <w:num w:numId="43">
    <w:abstractNumId w:val="23"/>
    <w:lvlOverride w:ilvl="0">
      <w:startOverride w:val="4"/>
    </w:lvlOverride>
  </w:num>
  <w:num w:numId="44">
    <w:abstractNumId w:val="11"/>
  </w:num>
  <w:num w:numId="45">
    <w:abstractNumId w:val="37"/>
  </w:num>
  <w:num w:numId="46">
    <w:abstractNumId w:val="35"/>
  </w:num>
  <w:num w:numId="47">
    <w:abstractNumId w:val="14"/>
  </w:num>
  <w:num w:numId="48">
    <w:abstractNumId w:val="40"/>
  </w:num>
  <w:num w:numId="49">
    <w:abstractNumId w:val="24"/>
  </w:num>
  <w:num w:numId="50">
    <w:abstractNumId w:val="33"/>
  </w:num>
  <w:num w:numId="51">
    <w:abstractNumId w:val="3"/>
  </w:num>
  <w:num w:numId="52">
    <w:abstractNumId w:val="3"/>
    <w:lvlOverride w:ilvl="0">
      <w:lvl w:ilvl="0" w:tplc="F60850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5BE39AA">
        <w:start w:val="1"/>
        <w:numFmt w:val="lowerLetter"/>
        <w:suff w:val="nothing"/>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90DB6E">
        <w:start w:val="1"/>
        <w:numFmt w:val="lowerRoman"/>
        <w:lvlText w:val="%3."/>
        <w:lvlJc w:val="left"/>
        <w:pPr>
          <w:tabs>
            <w:tab w:val="num" w:pos="1571"/>
          </w:tabs>
          <w:ind w:left="171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DCF6">
        <w:start w:val="1"/>
        <w:numFmt w:val="decimal"/>
        <w:suff w:val="nothing"/>
        <w:lvlText w:val="%4."/>
        <w:lvlJc w:val="left"/>
        <w:pPr>
          <w:ind w:left="2267"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66B28C">
        <w:start w:val="1"/>
        <w:numFmt w:val="lowerLetter"/>
        <w:lvlText w:val="%5."/>
        <w:lvlJc w:val="left"/>
        <w:pPr>
          <w:tabs>
            <w:tab w:val="num" w:pos="3011"/>
          </w:tabs>
          <w:ind w:left="315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6ABFAA">
        <w:start w:val="1"/>
        <w:numFmt w:val="lowerRoman"/>
        <w:lvlText w:val="%6."/>
        <w:lvlJc w:val="left"/>
        <w:pPr>
          <w:tabs>
            <w:tab w:val="num" w:pos="3731"/>
          </w:tabs>
          <w:ind w:left="3874" w:hanging="3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84103A">
        <w:start w:val="1"/>
        <w:numFmt w:val="decimal"/>
        <w:lvlText w:val="%7."/>
        <w:lvlJc w:val="left"/>
        <w:pPr>
          <w:tabs>
            <w:tab w:val="num" w:pos="4451"/>
          </w:tabs>
          <w:ind w:left="459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14B6F0">
        <w:start w:val="1"/>
        <w:numFmt w:val="lowerLetter"/>
        <w:lvlText w:val="%8."/>
        <w:lvlJc w:val="left"/>
        <w:pPr>
          <w:tabs>
            <w:tab w:val="num" w:pos="5171"/>
          </w:tabs>
          <w:ind w:left="5314"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683E06">
        <w:start w:val="1"/>
        <w:numFmt w:val="lowerRoman"/>
        <w:lvlText w:val="%9."/>
        <w:lvlJc w:val="left"/>
        <w:pPr>
          <w:tabs>
            <w:tab w:val="num" w:pos="5891"/>
          </w:tabs>
          <w:ind w:left="6034" w:hanging="36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3">
    <w:abstractNumId w:val="3"/>
    <w:lvlOverride w:ilvl="0">
      <w:lvl w:ilvl="0" w:tplc="F60850E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F5BE39AA">
        <w:start w:val="1"/>
        <w:numFmt w:val="lowerLetter"/>
        <w:suff w:val="nothing"/>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B290DB6E">
        <w:start w:val="1"/>
        <w:numFmt w:val="lowerRoman"/>
        <w:lvlText w:val="%3."/>
        <w:lvlJc w:val="left"/>
        <w:pPr>
          <w:tabs>
            <w:tab w:val="num" w:pos="1713"/>
          </w:tabs>
          <w:ind w:left="199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914EDCF6">
        <w:start w:val="1"/>
        <w:numFmt w:val="decimal"/>
        <w:suff w:val="nothing"/>
        <w:lvlText w:val="%4."/>
        <w:lvlJc w:val="left"/>
        <w:pPr>
          <w:ind w:left="2409"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66B28C">
        <w:start w:val="1"/>
        <w:numFmt w:val="lowerLetter"/>
        <w:lvlText w:val="%5."/>
        <w:lvlJc w:val="left"/>
        <w:pPr>
          <w:tabs>
            <w:tab w:val="num" w:pos="3153"/>
          </w:tabs>
          <w:ind w:left="343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E6ABFAA">
        <w:start w:val="1"/>
        <w:numFmt w:val="lowerRoman"/>
        <w:lvlText w:val="%6."/>
        <w:lvlJc w:val="left"/>
        <w:pPr>
          <w:tabs>
            <w:tab w:val="num" w:pos="3873"/>
          </w:tabs>
          <w:ind w:left="4158" w:hanging="6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84103A">
        <w:start w:val="1"/>
        <w:numFmt w:val="decimal"/>
        <w:lvlText w:val="%7."/>
        <w:lvlJc w:val="left"/>
        <w:pPr>
          <w:tabs>
            <w:tab w:val="num" w:pos="4593"/>
          </w:tabs>
          <w:ind w:left="487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014B6F0">
        <w:start w:val="1"/>
        <w:numFmt w:val="lowerLetter"/>
        <w:lvlText w:val="%8."/>
        <w:lvlJc w:val="left"/>
        <w:pPr>
          <w:tabs>
            <w:tab w:val="num" w:pos="5313"/>
          </w:tabs>
          <w:ind w:left="5598" w:hanging="71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B683E06">
        <w:start w:val="1"/>
        <w:numFmt w:val="lowerRoman"/>
        <w:lvlText w:val="%9."/>
        <w:lvlJc w:val="left"/>
        <w:pPr>
          <w:tabs>
            <w:tab w:val="num" w:pos="6033"/>
          </w:tabs>
          <w:ind w:left="6318" w:hanging="6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3"/>
  </w:num>
  <w:num w:numId="55">
    <w:abstractNumId w:val="45"/>
  </w:num>
  <w:num w:numId="56">
    <w:abstractNumId w:val="26"/>
  </w:num>
  <w:num w:numId="57">
    <w:abstractNumId w:val="6"/>
  </w:num>
  <w:num w:numId="58">
    <w:abstractNumId w:val="41"/>
  </w:num>
  <w:num w:numId="59">
    <w:abstractNumId w:val="39"/>
  </w:num>
  <w:num w:numId="60">
    <w:abstractNumId w:val="31"/>
  </w:num>
  <w:num w:numId="61">
    <w:abstractNumId w:val="4"/>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ustyna Witkowska">
    <w15:presenceInfo w15:providerId="AD" w15:userId="S-1-5-21-2440130641-1365578700-3234871769-13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072"/>
    <w:rsid w:val="002E64F8"/>
    <w:rsid w:val="0032625B"/>
    <w:rsid w:val="003D71E2"/>
    <w:rsid w:val="00451F6D"/>
    <w:rsid w:val="004B687F"/>
    <w:rsid w:val="007511AB"/>
    <w:rsid w:val="007E6072"/>
    <w:rsid w:val="00B9177C"/>
    <w:rsid w:val="00CE6EDE"/>
    <w:rsid w:val="00F34A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05289"/>
  <w15:docId w15:val="{019CF8AC-5AF0-4DA5-8F66-BE941428F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7E6072"/>
    <w:pPr>
      <w:suppressAutoHyphens/>
    </w:pPr>
    <w:rPr>
      <w:rFonts w:ascii="Arial" w:eastAsia="Arial" w:hAnsi="Arial" w:cs="Arial"/>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7E6072"/>
    <w:rPr>
      <w:u w:val="single"/>
    </w:rPr>
  </w:style>
  <w:style w:type="table" w:customStyle="1" w:styleId="TableNormal">
    <w:name w:val="Table Normal"/>
    <w:rsid w:val="007E6072"/>
    <w:tblPr>
      <w:tblInd w:w="0" w:type="dxa"/>
      <w:tblCellMar>
        <w:top w:w="0" w:type="dxa"/>
        <w:left w:w="0" w:type="dxa"/>
        <w:bottom w:w="0" w:type="dxa"/>
        <w:right w:w="0" w:type="dxa"/>
      </w:tblCellMar>
    </w:tblPr>
  </w:style>
  <w:style w:type="paragraph" w:customStyle="1" w:styleId="Nagwekistopka">
    <w:name w:val="Nagłówek i stopka"/>
    <w:rsid w:val="007E6072"/>
    <w:pPr>
      <w:tabs>
        <w:tab w:val="right" w:pos="9020"/>
      </w:tabs>
    </w:pPr>
    <w:rPr>
      <w:rFonts w:ascii="Helvetica Neue" w:hAnsi="Helvetica Neue" w:cs="Arial Unicode MS"/>
      <w:color w:val="000000"/>
      <w:sz w:val="24"/>
      <w:szCs w:val="24"/>
    </w:rPr>
  </w:style>
  <w:style w:type="paragraph" w:styleId="Stopka">
    <w:name w:val="footer"/>
    <w:rsid w:val="007E6072"/>
    <w:pPr>
      <w:tabs>
        <w:tab w:val="center" w:pos="4536"/>
        <w:tab w:val="right" w:pos="9072"/>
      </w:tabs>
      <w:suppressAutoHyphens/>
    </w:pPr>
    <w:rPr>
      <w:rFonts w:ascii="Arial" w:hAnsi="Arial" w:cs="Arial Unicode MS"/>
      <w:color w:val="000000"/>
      <w:u w:color="000000"/>
    </w:rPr>
  </w:style>
  <w:style w:type="numbering" w:customStyle="1" w:styleId="Zaimportowanystyl1">
    <w:name w:val="Zaimportowany styl 1"/>
    <w:rsid w:val="007E6072"/>
    <w:pPr>
      <w:numPr>
        <w:numId w:val="1"/>
      </w:numPr>
    </w:pPr>
  </w:style>
  <w:style w:type="numbering" w:customStyle="1" w:styleId="Zaimportowanystyl2">
    <w:name w:val="Zaimportowany styl 2"/>
    <w:rsid w:val="007E6072"/>
    <w:pPr>
      <w:numPr>
        <w:numId w:val="3"/>
      </w:numPr>
    </w:pPr>
  </w:style>
  <w:style w:type="numbering" w:customStyle="1" w:styleId="Zaimportowanystyl3">
    <w:name w:val="Zaimportowany styl 3"/>
    <w:rsid w:val="007E6072"/>
    <w:pPr>
      <w:numPr>
        <w:numId w:val="6"/>
      </w:numPr>
    </w:pPr>
  </w:style>
  <w:style w:type="numbering" w:customStyle="1" w:styleId="Zaimportowanystyl4">
    <w:name w:val="Zaimportowany styl 4"/>
    <w:rsid w:val="007E6072"/>
    <w:pPr>
      <w:numPr>
        <w:numId w:val="9"/>
      </w:numPr>
    </w:pPr>
  </w:style>
  <w:style w:type="paragraph" w:customStyle="1" w:styleId="Domylne">
    <w:name w:val="Domyślne"/>
    <w:rsid w:val="007E6072"/>
    <w:pPr>
      <w:spacing w:before="160"/>
    </w:pPr>
    <w:rPr>
      <w:rFonts w:ascii="Helvetica Neue" w:eastAsia="Helvetica Neue" w:hAnsi="Helvetica Neue" w:cs="Helvetica Neue"/>
      <w:color w:val="000000"/>
      <w:sz w:val="24"/>
      <w:szCs w:val="24"/>
    </w:rPr>
  </w:style>
  <w:style w:type="numbering" w:customStyle="1" w:styleId="Zaimportowanystyl5">
    <w:name w:val="Zaimportowany styl 5"/>
    <w:rsid w:val="007E6072"/>
    <w:pPr>
      <w:numPr>
        <w:numId w:val="11"/>
      </w:numPr>
    </w:pPr>
  </w:style>
  <w:style w:type="numbering" w:customStyle="1" w:styleId="Zaimportowanystyl6">
    <w:name w:val="Zaimportowany styl 6"/>
    <w:rsid w:val="007E6072"/>
    <w:pPr>
      <w:numPr>
        <w:numId w:val="13"/>
      </w:numPr>
    </w:pPr>
  </w:style>
  <w:style w:type="numbering" w:customStyle="1" w:styleId="Zaimportowanystyl7">
    <w:name w:val="Zaimportowany styl 7"/>
    <w:rsid w:val="007E6072"/>
    <w:pPr>
      <w:numPr>
        <w:numId w:val="16"/>
      </w:numPr>
    </w:pPr>
  </w:style>
  <w:style w:type="numbering" w:customStyle="1" w:styleId="Zaimportowanystyl8">
    <w:name w:val="Zaimportowany styl 8"/>
    <w:rsid w:val="007E6072"/>
    <w:pPr>
      <w:numPr>
        <w:numId w:val="18"/>
      </w:numPr>
    </w:pPr>
  </w:style>
  <w:style w:type="numbering" w:customStyle="1" w:styleId="Zaimportowanystyl9">
    <w:name w:val="Zaimportowany styl 9"/>
    <w:rsid w:val="007E6072"/>
    <w:pPr>
      <w:numPr>
        <w:numId w:val="22"/>
      </w:numPr>
    </w:pPr>
  </w:style>
  <w:style w:type="numbering" w:customStyle="1" w:styleId="Zaimportowanystyl10">
    <w:name w:val="Zaimportowany styl 10"/>
    <w:rsid w:val="007E6072"/>
    <w:pPr>
      <w:numPr>
        <w:numId w:val="25"/>
      </w:numPr>
    </w:pPr>
  </w:style>
  <w:style w:type="numbering" w:customStyle="1" w:styleId="Zaimportowanystyl11">
    <w:name w:val="Zaimportowany styl 11"/>
    <w:rsid w:val="007E6072"/>
    <w:pPr>
      <w:numPr>
        <w:numId w:val="29"/>
      </w:numPr>
    </w:pPr>
  </w:style>
  <w:style w:type="numbering" w:customStyle="1" w:styleId="Zaimportowanystyl12">
    <w:name w:val="Zaimportowany styl 12"/>
    <w:rsid w:val="007E6072"/>
    <w:pPr>
      <w:numPr>
        <w:numId w:val="31"/>
      </w:numPr>
    </w:pPr>
  </w:style>
  <w:style w:type="numbering" w:customStyle="1" w:styleId="Zaimportowanystyl13">
    <w:name w:val="Zaimportowany styl 13"/>
    <w:rsid w:val="007E6072"/>
    <w:pPr>
      <w:numPr>
        <w:numId w:val="34"/>
      </w:numPr>
    </w:pPr>
  </w:style>
  <w:style w:type="paragraph" w:customStyle="1" w:styleId="numer1">
    <w:name w:val="numer1"/>
    <w:rsid w:val="007E6072"/>
    <w:pPr>
      <w:spacing w:after="60"/>
      <w:jc w:val="both"/>
    </w:pPr>
    <w:rPr>
      <w:rFonts w:ascii="Arial" w:hAnsi="Arial" w:cs="Arial Unicode MS"/>
      <w:color w:val="000000"/>
      <w:u w:color="000000"/>
    </w:rPr>
  </w:style>
  <w:style w:type="numbering" w:customStyle="1" w:styleId="Zaimportowanystyl14">
    <w:name w:val="Zaimportowany styl 14"/>
    <w:rsid w:val="007E6072"/>
    <w:pPr>
      <w:numPr>
        <w:numId w:val="37"/>
      </w:numPr>
    </w:pPr>
  </w:style>
  <w:style w:type="numbering" w:customStyle="1" w:styleId="Zaimportowanystyl15">
    <w:name w:val="Zaimportowany styl 15"/>
    <w:rsid w:val="007E6072"/>
    <w:pPr>
      <w:numPr>
        <w:numId w:val="39"/>
      </w:numPr>
    </w:pPr>
  </w:style>
  <w:style w:type="numbering" w:customStyle="1" w:styleId="Zaimportowanystyl16">
    <w:name w:val="Zaimportowany styl 16"/>
    <w:rsid w:val="007E6072"/>
    <w:pPr>
      <w:numPr>
        <w:numId w:val="41"/>
      </w:numPr>
    </w:pPr>
  </w:style>
  <w:style w:type="numbering" w:customStyle="1" w:styleId="Zaimportowanystyl17">
    <w:name w:val="Zaimportowany styl 17"/>
    <w:rsid w:val="007E6072"/>
    <w:pPr>
      <w:numPr>
        <w:numId w:val="44"/>
      </w:numPr>
    </w:pPr>
  </w:style>
  <w:style w:type="numbering" w:customStyle="1" w:styleId="Zaimportowanystyl18">
    <w:name w:val="Zaimportowany styl 18"/>
    <w:rsid w:val="007E6072"/>
    <w:pPr>
      <w:numPr>
        <w:numId w:val="46"/>
      </w:numPr>
    </w:pPr>
  </w:style>
  <w:style w:type="numbering" w:customStyle="1" w:styleId="Zaimportowanystyl19">
    <w:name w:val="Zaimportowany styl 19"/>
    <w:rsid w:val="007E6072"/>
    <w:pPr>
      <w:numPr>
        <w:numId w:val="48"/>
      </w:numPr>
    </w:pPr>
  </w:style>
  <w:style w:type="numbering" w:customStyle="1" w:styleId="Zaimportowanystyl20">
    <w:name w:val="Zaimportowany styl 20"/>
    <w:rsid w:val="007E6072"/>
    <w:pPr>
      <w:numPr>
        <w:numId w:val="50"/>
      </w:numPr>
    </w:pPr>
  </w:style>
  <w:style w:type="numbering" w:customStyle="1" w:styleId="Zaimportowanystyl21">
    <w:name w:val="Zaimportowany styl 21"/>
    <w:rsid w:val="007E6072"/>
    <w:pPr>
      <w:numPr>
        <w:numId w:val="54"/>
      </w:numPr>
    </w:pPr>
  </w:style>
  <w:style w:type="numbering" w:customStyle="1" w:styleId="Zaimportowanystyl22">
    <w:name w:val="Zaimportowany styl 22"/>
    <w:rsid w:val="007E6072"/>
    <w:pPr>
      <w:numPr>
        <w:numId w:val="56"/>
      </w:numPr>
    </w:pPr>
  </w:style>
  <w:style w:type="paragraph" w:styleId="Akapitzlist">
    <w:name w:val="List Paragraph"/>
    <w:rsid w:val="007E6072"/>
    <w:pPr>
      <w:suppressAutoHyphens/>
      <w:ind w:left="708"/>
    </w:pPr>
    <w:rPr>
      <w:rFonts w:ascii="Arial" w:hAnsi="Arial" w:cs="Arial Unicode MS"/>
      <w:color w:val="000000"/>
      <w:sz w:val="24"/>
      <w:szCs w:val="24"/>
      <w:u w:color="000000"/>
    </w:rPr>
  </w:style>
  <w:style w:type="numbering" w:customStyle="1" w:styleId="Zaimportowanystyl23">
    <w:name w:val="Zaimportowany styl 23"/>
    <w:rsid w:val="007E6072"/>
    <w:pPr>
      <w:numPr>
        <w:numId w:val="58"/>
      </w:numPr>
    </w:pPr>
  </w:style>
  <w:style w:type="numbering" w:customStyle="1" w:styleId="Zaimportowanystyl24">
    <w:name w:val="Zaimportowany styl 24"/>
    <w:rsid w:val="007E6072"/>
    <w:pPr>
      <w:numPr>
        <w:numId w:val="60"/>
      </w:numPr>
    </w:pPr>
  </w:style>
  <w:style w:type="paragraph" w:styleId="Tekstkomentarza">
    <w:name w:val="annotation text"/>
    <w:basedOn w:val="Normalny"/>
    <w:link w:val="TekstkomentarzaZnak"/>
    <w:uiPriority w:val="99"/>
    <w:semiHidden/>
    <w:unhideWhenUsed/>
    <w:rsid w:val="007E6072"/>
    <w:rPr>
      <w:sz w:val="20"/>
      <w:szCs w:val="20"/>
    </w:rPr>
  </w:style>
  <w:style w:type="character" w:customStyle="1" w:styleId="TekstkomentarzaZnak">
    <w:name w:val="Tekst komentarza Znak"/>
    <w:basedOn w:val="Domylnaczcionkaakapitu"/>
    <w:link w:val="Tekstkomentarza"/>
    <w:uiPriority w:val="99"/>
    <w:semiHidden/>
    <w:rsid w:val="007E6072"/>
    <w:rPr>
      <w:rFonts w:ascii="Arial" w:eastAsia="Arial" w:hAnsi="Arial" w:cs="Arial"/>
      <w:color w:val="000000"/>
      <w:u w:color="000000"/>
    </w:rPr>
  </w:style>
  <w:style w:type="character" w:styleId="Odwoaniedokomentarza">
    <w:name w:val="annotation reference"/>
    <w:basedOn w:val="Domylnaczcionkaakapitu"/>
    <w:uiPriority w:val="99"/>
    <w:semiHidden/>
    <w:unhideWhenUsed/>
    <w:rsid w:val="007E6072"/>
    <w:rPr>
      <w:sz w:val="16"/>
      <w:szCs w:val="16"/>
    </w:rPr>
  </w:style>
  <w:style w:type="paragraph" w:styleId="Tekstdymka">
    <w:name w:val="Balloon Text"/>
    <w:basedOn w:val="Normalny"/>
    <w:link w:val="TekstdymkaZnak"/>
    <w:uiPriority w:val="99"/>
    <w:semiHidden/>
    <w:unhideWhenUsed/>
    <w:rsid w:val="007511AB"/>
    <w:rPr>
      <w:rFonts w:ascii="Tahoma" w:hAnsi="Tahoma" w:cs="Tahoma"/>
      <w:sz w:val="16"/>
      <w:szCs w:val="16"/>
    </w:rPr>
  </w:style>
  <w:style w:type="character" w:customStyle="1" w:styleId="TekstdymkaZnak">
    <w:name w:val="Tekst dymka Znak"/>
    <w:basedOn w:val="Domylnaczcionkaakapitu"/>
    <w:link w:val="Tekstdymka"/>
    <w:uiPriority w:val="99"/>
    <w:semiHidden/>
    <w:rsid w:val="007511AB"/>
    <w:rPr>
      <w:rFonts w:ascii="Tahoma" w:eastAsia="Arial"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unhideWhenUsed/>
    <w:rsid w:val="00B9177C"/>
    <w:rPr>
      <w:b/>
      <w:bCs/>
    </w:rPr>
  </w:style>
  <w:style w:type="character" w:customStyle="1" w:styleId="TematkomentarzaZnak">
    <w:name w:val="Temat komentarza Znak"/>
    <w:basedOn w:val="TekstkomentarzaZnak"/>
    <w:link w:val="Tematkomentarza"/>
    <w:uiPriority w:val="99"/>
    <w:semiHidden/>
    <w:rsid w:val="00B9177C"/>
    <w:rPr>
      <w:rFonts w:ascii="Arial" w:eastAsia="Arial" w:hAnsi="Arial" w:cs="Arial"/>
      <w:b/>
      <w:bC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3806</Words>
  <Characters>22840</Characters>
  <Application>Microsoft Office Word</Application>
  <DocSecurity>0</DocSecurity>
  <Lines>190</Lines>
  <Paragraphs>53</Paragraphs>
  <ScaleCrop>false</ScaleCrop>
  <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dc:creator>
  <cp:lastModifiedBy>Aleksandra Juszczyk</cp:lastModifiedBy>
  <cp:revision>2</cp:revision>
  <dcterms:created xsi:type="dcterms:W3CDTF">2021-03-29T10:37:00Z</dcterms:created>
  <dcterms:modified xsi:type="dcterms:W3CDTF">2021-03-29T10:37:00Z</dcterms:modified>
</cp:coreProperties>
</file>